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8C8C0" w14:textId="77777777" w:rsidR="00715430" w:rsidRPr="00155C65" w:rsidRDefault="00155C65">
      <w:pPr>
        <w:rPr>
          <w:b/>
          <w:sz w:val="28"/>
          <w:szCs w:val="28"/>
        </w:rPr>
      </w:pPr>
      <w:r w:rsidRPr="00155C65">
        <w:rPr>
          <w:b/>
          <w:sz w:val="28"/>
          <w:szCs w:val="28"/>
        </w:rPr>
        <w:t>Contraception module</w:t>
      </w:r>
    </w:p>
    <w:p w14:paraId="691B203B" w14:textId="16EBE2F4" w:rsidR="0052527A" w:rsidRDefault="00155C65" w:rsidP="00155C65">
      <w:r>
        <w:t>This module covers b</w:t>
      </w:r>
      <w:r w:rsidRPr="00155C65">
        <w:t>aseline contraception methods use</w:t>
      </w:r>
      <w:r>
        <w:t xml:space="preserve"> (one of 10 methods or ‘</w:t>
      </w:r>
      <w:proofErr w:type="spellStart"/>
      <w:r>
        <w:t>not_using</w:t>
      </w:r>
      <w:proofErr w:type="spellEnd"/>
      <w:r>
        <w:t>’</w:t>
      </w:r>
      <w:r w:rsidR="00DB63A6">
        <w:t>)</w:t>
      </w:r>
      <w:r w:rsidRPr="00155C65">
        <w:t xml:space="preserve">, </w:t>
      </w:r>
      <w:r w:rsidR="00AE69D6">
        <w:t xml:space="preserve">contraception initiation rates for each method by age, </w:t>
      </w:r>
      <w:r>
        <w:t xml:space="preserve">contraception </w:t>
      </w:r>
      <w:r w:rsidRPr="00155C65">
        <w:t>failure (pregnancy),</w:t>
      </w:r>
      <w:r>
        <w:t xml:space="preserve"> </w:t>
      </w:r>
      <w:r w:rsidR="00AE69D6">
        <w:t>contraception initiation rates for each method after pregnancy, s</w:t>
      </w:r>
      <w:r w:rsidRPr="00155C65">
        <w:t>witching contraceptive methods, and discontinuation rates by age</w:t>
      </w:r>
      <w:r>
        <w:t>, as described in Figure 1</w:t>
      </w:r>
      <w:r w:rsidR="00322C3B">
        <w:t xml:space="preserve">, with events for </w:t>
      </w:r>
      <w:r w:rsidR="00AE69D6">
        <w:t xml:space="preserve">initiation, </w:t>
      </w:r>
      <w:r w:rsidR="00322C3B">
        <w:t>failure, switching and discontinuation</w:t>
      </w:r>
      <w:r>
        <w:t>.</w:t>
      </w:r>
      <w:r w:rsidR="00322C3B">
        <w:t xml:space="preserve"> It </w:t>
      </w:r>
      <w:r w:rsidR="00135093">
        <w:t xml:space="preserve">also </w:t>
      </w:r>
      <w:r w:rsidR="00A523BE">
        <w:t>determines</w:t>
      </w:r>
      <w:r w:rsidR="00135093">
        <w:t xml:space="preserve"> fertility via the fertility sc</w:t>
      </w:r>
      <w:r w:rsidR="00322C3B">
        <w:t xml:space="preserve">hedule </w:t>
      </w:r>
      <w:r w:rsidR="00135093">
        <w:t>moved here from</w:t>
      </w:r>
      <w:r w:rsidR="00322C3B">
        <w:t xml:space="preserve"> </w:t>
      </w:r>
      <w:r w:rsidR="00CB2C19">
        <w:t xml:space="preserve">the </w:t>
      </w:r>
      <w:r w:rsidR="00322C3B">
        <w:t>Demography</w:t>
      </w:r>
      <w:r w:rsidR="00CB2C19">
        <w:t xml:space="preserve"> module</w:t>
      </w:r>
      <w:r w:rsidR="00135093">
        <w:t xml:space="preserve">. </w:t>
      </w:r>
      <w:r w:rsidR="0052527A">
        <w:t>Descriptions of the parameters and properties and their sources are provided in Tables 1 and 2.</w:t>
      </w:r>
      <w:r w:rsidR="00AE69D6">
        <w:t xml:space="preserve"> For more details please see ResourceFile_Contraception.xlsx and the Stata analysis files indicated in the last column of Table 1.</w:t>
      </w:r>
      <w:r w:rsidR="008F1CE3">
        <w:t xml:space="preserve"> Output from this </w:t>
      </w:r>
      <w:r w:rsidR="008F1CE3" w:rsidRPr="00D80205">
        <w:t>module</w:t>
      </w:r>
      <w:r w:rsidR="004F10BD" w:rsidRPr="00D80205">
        <w:t>, showing how it compares to United Nations World Population Prospects demographic projections and predicted changes in contraception use</w:t>
      </w:r>
      <w:r w:rsidR="004F10BD">
        <w:t>,</w:t>
      </w:r>
      <w:r w:rsidR="00D80205">
        <w:t xml:space="preserve"> is shown as Figures 2–5</w:t>
      </w:r>
      <w:r w:rsidR="008F1CE3">
        <w:t>.</w:t>
      </w:r>
    </w:p>
    <w:p w14:paraId="4FDD7299" w14:textId="06CFD2B3" w:rsidR="00DE284B" w:rsidRPr="005476BC" w:rsidRDefault="005476BC" w:rsidP="009D5852">
      <w:pPr>
        <w:spacing w:after="120"/>
        <w:rPr>
          <w:b/>
        </w:rPr>
      </w:pPr>
      <w:r w:rsidRPr="005476BC">
        <w:rPr>
          <w:b/>
        </w:rPr>
        <w:t xml:space="preserve">Table 1 </w:t>
      </w:r>
      <w:r w:rsidR="00DE284B" w:rsidRPr="005476BC">
        <w:rPr>
          <w:b/>
        </w:rPr>
        <w:t>Parameters</w:t>
      </w:r>
    </w:p>
    <w:tbl>
      <w:tblPr>
        <w:tblStyle w:val="TableGrid"/>
        <w:tblW w:w="10031" w:type="dxa"/>
        <w:tblLayout w:type="fixed"/>
        <w:tblLook w:val="04A0" w:firstRow="1" w:lastRow="0" w:firstColumn="1" w:lastColumn="0" w:noHBand="0" w:noVBand="1"/>
      </w:tblPr>
      <w:tblGrid>
        <w:gridCol w:w="2518"/>
        <w:gridCol w:w="2410"/>
        <w:gridCol w:w="5103"/>
      </w:tblGrid>
      <w:tr w:rsidR="000E3773" w:rsidRPr="00BE40AC" w14:paraId="2DFD831D" w14:textId="77777777" w:rsidTr="00242F09">
        <w:trPr>
          <w:tblHeader/>
        </w:trPr>
        <w:tc>
          <w:tcPr>
            <w:tcW w:w="2518" w:type="dxa"/>
          </w:tcPr>
          <w:p w14:paraId="0DBC1EB4" w14:textId="1EB05C9F" w:rsidR="00066E66" w:rsidRPr="00BE40AC" w:rsidRDefault="00066E66" w:rsidP="005476BC">
            <w:pPr>
              <w:rPr>
                <w:b/>
                <w:sz w:val="20"/>
                <w:szCs w:val="20"/>
              </w:rPr>
            </w:pPr>
            <w:r w:rsidRPr="00BE40AC">
              <w:rPr>
                <w:b/>
                <w:sz w:val="20"/>
                <w:szCs w:val="20"/>
              </w:rPr>
              <w:t>Parameter</w:t>
            </w:r>
          </w:p>
        </w:tc>
        <w:tc>
          <w:tcPr>
            <w:tcW w:w="2410" w:type="dxa"/>
          </w:tcPr>
          <w:p w14:paraId="04F2A77A" w14:textId="6EDE0811" w:rsidR="00066E66" w:rsidRPr="00BE40AC" w:rsidRDefault="00066E66" w:rsidP="005476BC">
            <w:pPr>
              <w:rPr>
                <w:b/>
                <w:sz w:val="20"/>
                <w:szCs w:val="20"/>
              </w:rPr>
            </w:pPr>
            <w:r w:rsidRPr="00BE40AC">
              <w:rPr>
                <w:b/>
                <w:sz w:val="20"/>
                <w:szCs w:val="20"/>
              </w:rPr>
              <w:t>Description</w:t>
            </w:r>
          </w:p>
        </w:tc>
        <w:tc>
          <w:tcPr>
            <w:tcW w:w="5103" w:type="dxa"/>
          </w:tcPr>
          <w:p w14:paraId="6C0F9CC1" w14:textId="55F0AA61" w:rsidR="00066E66" w:rsidRPr="00BE40AC" w:rsidRDefault="00CA12AB" w:rsidP="005476BC">
            <w:pPr>
              <w:rPr>
                <w:b/>
                <w:sz w:val="20"/>
                <w:szCs w:val="20"/>
              </w:rPr>
            </w:pPr>
            <w:r>
              <w:rPr>
                <w:b/>
                <w:sz w:val="20"/>
                <w:szCs w:val="20"/>
              </w:rPr>
              <w:t xml:space="preserve">Calculated from       </w:t>
            </w:r>
            <w:r w:rsidRPr="00CA12AB">
              <w:rPr>
                <w:i/>
                <w:color w:val="808080" w:themeColor="background1" w:themeShade="80"/>
                <w:sz w:val="20"/>
                <w:szCs w:val="20"/>
              </w:rPr>
              <w:t>data for model read from</w:t>
            </w:r>
          </w:p>
        </w:tc>
      </w:tr>
      <w:tr w:rsidR="000E3773" w:rsidRPr="00BE40AC" w14:paraId="2B7DEA38" w14:textId="77777777" w:rsidTr="00242F09">
        <w:tc>
          <w:tcPr>
            <w:tcW w:w="2518" w:type="dxa"/>
          </w:tcPr>
          <w:p w14:paraId="5B854FFD" w14:textId="77777777" w:rsidR="00066E66" w:rsidRPr="00876EB1" w:rsidRDefault="00066E66" w:rsidP="005476BC">
            <w:pPr>
              <w:rPr>
                <w:rFonts w:ascii="Menlo" w:hAnsi="Menlo" w:cs="Menlo Bold"/>
                <w:color w:val="008000"/>
                <w:sz w:val="20"/>
                <w:szCs w:val="20"/>
              </w:rPr>
            </w:pPr>
            <w:proofErr w:type="spellStart"/>
            <w:r w:rsidRPr="00876EB1">
              <w:rPr>
                <w:rFonts w:ascii="Menlo" w:hAnsi="Menlo" w:cs="Menlo Bold"/>
                <w:color w:val="008000"/>
                <w:sz w:val="20"/>
                <w:szCs w:val="20"/>
              </w:rPr>
              <w:t>fertility_schedule</w:t>
            </w:r>
            <w:proofErr w:type="spellEnd"/>
          </w:p>
          <w:p w14:paraId="719BB1B2" w14:textId="6E42A762" w:rsidR="00876EB1" w:rsidRPr="00BE40AC" w:rsidRDefault="00876EB1" w:rsidP="005476BC">
            <w:pPr>
              <w:rPr>
                <w:sz w:val="20"/>
                <w:szCs w:val="20"/>
              </w:rPr>
            </w:pPr>
          </w:p>
        </w:tc>
        <w:tc>
          <w:tcPr>
            <w:tcW w:w="2410" w:type="dxa"/>
          </w:tcPr>
          <w:p w14:paraId="7CFCE269" w14:textId="69A1BBF2" w:rsidR="00066E66" w:rsidRPr="00BE40AC" w:rsidRDefault="00BA54F4" w:rsidP="00BA54F4">
            <w:pPr>
              <w:rPr>
                <w:sz w:val="20"/>
                <w:szCs w:val="20"/>
              </w:rPr>
            </w:pPr>
            <w:r w:rsidRPr="00BE40AC">
              <w:rPr>
                <w:sz w:val="20"/>
                <w:szCs w:val="20"/>
              </w:rPr>
              <w:t xml:space="preserve">Age-specific baseline fertility for 15-49 year old women from DHS 2010 analysis assuming </w:t>
            </w:r>
            <w:proofErr w:type="spellStart"/>
            <w:r w:rsidRPr="00BE40AC">
              <w:rPr>
                <w:sz w:val="20"/>
                <w:szCs w:val="20"/>
              </w:rPr>
              <w:t>not_using</w:t>
            </w:r>
            <w:proofErr w:type="spellEnd"/>
            <w:r w:rsidRPr="00BE40AC">
              <w:rPr>
                <w:sz w:val="20"/>
                <w:szCs w:val="20"/>
              </w:rPr>
              <w:t xml:space="preserve"> contraception. </w:t>
            </w:r>
          </w:p>
        </w:tc>
        <w:tc>
          <w:tcPr>
            <w:tcW w:w="5103" w:type="dxa"/>
          </w:tcPr>
          <w:p w14:paraId="30D68618" w14:textId="227C8896" w:rsidR="00066E66" w:rsidRDefault="00CA14AF" w:rsidP="00CA12AB">
            <w:pPr>
              <w:rPr>
                <w:sz w:val="20"/>
                <w:szCs w:val="20"/>
              </w:rPr>
            </w:pPr>
            <w:r>
              <w:rPr>
                <w:sz w:val="20"/>
                <w:szCs w:val="20"/>
              </w:rPr>
              <w:t xml:space="preserve">This was calculated from the DHS data in Stata using </w:t>
            </w:r>
            <w:r w:rsidRPr="00CA14AF">
              <w:rPr>
                <w:sz w:val="20"/>
                <w:szCs w:val="20"/>
              </w:rPr>
              <w:t>Fertility_v3</w:t>
            </w:r>
            <w:r>
              <w:rPr>
                <w:sz w:val="20"/>
                <w:szCs w:val="20"/>
              </w:rPr>
              <w:t>.do</w:t>
            </w:r>
            <w:r w:rsidR="00ED3205">
              <w:rPr>
                <w:sz w:val="20"/>
                <w:szCs w:val="20"/>
              </w:rPr>
              <w:t xml:space="preserve"> as explained in </w:t>
            </w:r>
            <w:r w:rsidR="00ED3205" w:rsidRPr="00ED3205">
              <w:rPr>
                <w:b/>
                <w:sz w:val="20"/>
                <w:szCs w:val="20"/>
              </w:rPr>
              <w:t>Appendix 1</w:t>
            </w:r>
            <w:r>
              <w:rPr>
                <w:sz w:val="20"/>
                <w:szCs w:val="20"/>
              </w:rPr>
              <w:t>. Please note t</w:t>
            </w:r>
            <w:r w:rsidR="00BA54F4" w:rsidRPr="00BE40AC">
              <w:rPr>
                <w:sz w:val="20"/>
                <w:szCs w:val="20"/>
              </w:rPr>
              <w:t>his sheet</w:t>
            </w:r>
            <w:r>
              <w:rPr>
                <w:sz w:val="20"/>
                <w:szCs w:val="20"/>
              </w:rPr>
              <w:t xml:space="preserve"> also</w:t>
            </w:r>
            <w:r w:rsidR="00BA54F4" w:rsidRPr="00BE40AC">
              <w:rPr>
                <w:sz w:val="20"/>
                <w:szCs w:val="20"/>
              </w:rPr>
              <w:t xml:space="preserve"> has the proportion of each age who are </w:t>
            </w:r>
            <w:proofErr w:type="spellStart"/>
            <w:r w:rsidR="00BA54F4" w:rsidRPr="00BE40AC">
              <w:rPr>
                <w:sz w:val="20"/>
                <w:szCs w:val="20"/>
              </w:rPr>
              <w:t>not_using</w:t>
            </w:r>
            <w:proofErr w:type="spellEnd"/>
            <w:r w:rsidR="00BA54F4" w:rsidRPr="00BE40AC">
              <w:rPr>
                <w:sz w:val="20"/>
                <w:szCs w:val="20"/>
              </w:rPr>
              <w:t xml:space="preserve"> and who are using each of the 10 methods of contraception</w:t>
            </w:r>
            <w:r w:rsidR="005C55EF">
              <w:rPr>
                <w:sz w:val="20"/>
                <w:szCs w:val="20"/>
              </w:rPr>
              <w:t xml:space="preserve"> (</w:t>
            </w:r>
            <w:r w:rsidR="005C55EF" w:rsidRPr="005C55EF">
              <w:rPr>
                <w:b/>
                <w:sz w:val="20"/>
                <w:szCs w:val="20"/>
              </w:rPr>
              <w:t>Table A</w:t>
            </w:r>
            <w:r w:rsidR="009E2BBA">
              <w:rPr>
                <w:b/>
                <w:sz w:val="20"/>
                <w:szCs w:val="20"/>
              </w:rPr>
              <w:t>1</w:t>
            </w:r>
            <w:r w:rsidR="005C55EF">
              <w:rPr>
                <w:sz w:val="20"/>
                <w:szCs w:val="20"/>
              </w:rPr>
              <w:t>)</w:t>
            </w:r>
          </w:p>
          <w:p w14:paraId="0C86D3F4" w14:textId="1EF60BDF" w:rsidR="00CA12AB" w:rsidRPr="00CA12AB" w:rsidRDefault="00CA12AB" w:rsidP="00CA12AB">
            <w:pPr>
              <w:rPr>
                <w:i/>
                <w:color w:val="808080" w:themeColor="background1" w:themeShade="80"/>
                <w:sz w:val="20"/>
                <w:szCs w:val="20"/>
              </w:rPr>
            </w:pPr>
            <w:r w:rsidRPr="00CA12AB">
              <w:rPr>
                <w:i/>
                <w:color w:val="808080" w:themeColor="background1" w:themeShade="80"/>
                <w:sz w:val="20"/>
                <w:szCs w:val="20"/>
              </w:rPr>
              <w:t>Read from ‘</w:t>
            </w:r>
            <w:proofErr w:type="spellStart"/>
            <w:r w:rsidRPr="00CA12AB">
              <w:rPr>
                <w:i/>
                <w:color w:val="808080" w:themeColor="background1" w:themeShade="80"/>
                <w:sz w:val="20"/>
                <w:szCs w:val="20"/>
              </w:rPr>
              <w:t>Age_spec</w:t>
            </w:r>
            <w:proofErr w:type="spellEnd"/>
            <w:r w:rsidRPr="00CA12AB">
              <w:rPr>
                <w:i/>
                <w:color w:val="808080" w:themeColor="background1" w:themeShade="80"/>
                <w:sz w:val="20"/>
                <w:szCs w:val="20"/>
              </w:rPr>
              <w:t xml:space="preserve"> fertility’ sheet from ResourceFile_Contraception.xlsx within </w:t>
            </w:r>
            <w:proofErr w:type="spellStart"/>
            <w:r w:rsidRPr="00CA12AB">
              <w:rPr>
                <w:i/>
                <w:color w:val="808080" w:themeColor="background1" w:themeShade="80"/>
                <w:sz w:val="20"/>
                <w:szCs w:val="20"/>
              </w:rPr>
              <w:t>TLOmodel</w:t>
            </w:r>
            <w:proofErr w:type="spellEnd"/>
            <w:r w:rsidRPr="00CA12AB">
              <w:rPr>
                <w:i/>
                <w:color w:val="808080" w:themeColor="background1" w:themeShade="80"/>
                <w:sz w:val="20"/>
                <w:szCs w:val="20"/>
              </w:rPr>
              <w:t>/resources folder.</w:t>
            </w:r>
          </w:p>
        </w:tc>
      </w:tr>
      <w:tr w:rsidR="000E3773" w:rsidRPr="00BE40AC" w14:paraId="3EF03BC3" w14:textId="77777777" w:rsidTr="00242F09">
        <w:tc>
          <w:tcPr>
            <w:tcW w:w="2518" w:type="dxa"/>
          </w:tcPr>
          <w:p w14:paraId="188F3120" w14:textId="56A1D394" w:rsidR="00066E66" w:rsidRPr="00BE40AC" w:rsidRDefault="00D249BD" w:rsidP="005476BC">
            <w:pPr>
              <w:rPr>
                <w:sz w:val="20"/>
                <w:szCs w:val="20"/>
              </w:rPr>
            </w:pPr>
            <w:r w:rsidRPr="00876EB1">
              <w:rPr>
                <w:rFonts w:ascii="Menlo" w:hAnsi="Menlo" w:cs="Menlo Bold"/>
                <w:color w:val="008000"/>
                <w:sz w:val="20"/>
                <w:szCs w:val="20"/>
              </w:rPr>
              <w:t>contraception_initiation1</w:t>
            </w:r>
          </w:p>
        </w:tc>
        <w:tc>
          <w:tcPr>
            <w:tcW w:w="2410" w:type="dxa"/>
          </w:tcPr>
          <w:p w14:paraId="485C56BE" w14:textId="1DB466B4" w:rsidR="00066E66" w:rsidRPr="00BE40AC" w:rsidRDefault="005E4041" w:rsidP="005476BC">
            <w:pPr>
              <w:rPr>
                <w:sz w:val="20"/>
                <w:szCs w:val="20"/>
              </w:rPr>
            </w:pPr>
            <w:r>
              <w:rPr>
                <w:sz w:val="20"/>
                <w:szCs w:val="20"/>
              </w:rPr>
              <w:t>Contraception i</w:t>
            </w:r>
            <w:r w:rsidR="00BE40AC" w:rsidRPr="00BE40AC">
              <w:rPr>
                <w:sz w:val="20"/>
                <w:szCs w:val="20"/>
              </w:rPr>
              <w:t xml:space="preserve">nitiation rates per month from </w:t>
            </w:r>
            <w:proofErr w:type="spellStart"/>
            <w:r w:rsidR="00BE40AC" w:rsidRPr="00BE40AC">
              <w:rPr>
                <w:sz w:val="20"/>
                <w:szCs w:val="20"/>
              </w:rPr>
              <w:t>not_using</w:t>
            </w:r>
            <w:proofErr w:type="spellEnd"/>
            <w:r w:rsidR="00BE40AC" w:rsidRPr="00BE40AC">
              <w:rPr>
                <w:sz w:val="20"/>
                <w:szCs w:val="20"/>
              </w:rPr>
              <w:t xml:space="preserve"> for each of the 10 methods</w:t>
            </w:r>
            <w:r w:rsidR="008B59B7">
              <w:rPr>
                <w:sz w:val="20"/>
                <w:szCs w:val="20"/>
              </w:rPr>
              <w:t xml:space="preserve"> or </w:t>
            </w:r>
            <w:proofErr w:type="spellStart"/>
            <w:r w:rsidR="008B59B7">
              <w:rPr>
                <w:sz w:val="20"/>
                <w:szCs w:val="20"/>
              </w:rPr>
              <w:t>not_using</w:t>
            </w:r>
            <w:proofErr w:type="spellEnd"/>
            <w:r w:rsidR="008B59B7">
              <w:rPr>
                <w:sz w:val="20"/>
                <w:szCs w:val="20"/>
              </w:rPr>
              <w:t xml:space="preserve"> (the remaining proportion of women)</w:t>
            </w:r>
          </w:p>
        </w:tc>
        <w:tc>
          <w:tcPr>
            <w:tcW w:w="5103" w:type="dxa"/>
          </w:tcPr>
          <w:p w14:paraId="5DA9B07C" w14:textId="3983C1B0" w:rsidR="00066E66" w:rsidRDefault="00505C1D" w:rsidP="00002293">
            <w:pPr>
              <w:rPr>
                <w:sz w:val="20"/>
                <w:szCs w:val="20"/>
              </w:rPr>
            </w:pPr>
            <w:r w:rsidRPr="00BE40AC">
              <w:rPr>
                <w:sz w:val="20"/>
                <w:szCs w:val="20"/>
              </w:rPr>
              <w:t>This is taken from the ‘</w:t>
            </w:r>
            <w:r w:rsidR="00AD5C81">
              <w:rPr>
                <w:sz w:val="20"/>
                <w:szCs w:val="20"/>
              </w:rPr>
              <w:t>irate1</w:t>
            </w:r>
            <w:r w:rsidR="00665A6F" w:rsidRPr="00665A6F">
              <w:rPr>
                <w:sz w:val="20"/>
                <w:szCs w:val="20"/>
              </w:rPr>
              <w:t>_1116</w:t>
            </w:r>
            <w:r w:rsidRPr="00BE40AC">
              <w:rPr>
                <w:sz w:val="20"/>
                <w:szCs w:val="20"/>
              </w:rPr>
              <w:t xml:space="preserve">’ output from </w:t>
            </w:r>
            <w:r w:rsidR="00665A6F" w:rsidRPr="00BE40AC">
              <w:rPr>
                <w:sz w:val="20"/>
                <w:szCs w:val="20"/>
              </w:rPr>
              <w:t>‘</w:t>
            </w:r>
            <w:r w:rsidR="00665A6F" w:rsidRPr="00665A6F">
              <w:rPr>
                <w:sz w:val="20"/>
                <w:szCs w:val="20"/>
              </w:rPr>
              <w:t>initiation rates_age_stcox_2005_2016_5yrPeriods</w:t>
            </w:r>
            <w:r w:rsidR="00665A6F" w:rsidRPr="00BE40AC">
              <w:rPr>
                <w:sz w:val="20"/>
                <w:szCs w:val="20"/>
              </w:rPr>
              <w:t>.do' Stata analysis of DHS contraception calendar data</w:t>
            </w:r>
            <w:r w:rsidR="00665A6F">
              <w:rPr>
                <w:sz w:val="20"/>
                <w:szCs w:val="20"/>
              </w:rPr>
              <w:t xml:space="preserve"> for DHS 2010 and 2016 surveys combined</w:t>
            </w:r>
            <w:r w:rsidR="002524A6">
              <w:rPr>
                <w:sz w:val="20"/>
                <w:szCs w:val="20"/>
              </w:rPr>
              <w:t xml:space="preserve">, as explained in </w:t>
            </w:r>
            <w:r w:rsidR="002524A6" w:rsidRPr="002524A6">
              <w:rPr>
                <w:b/>
                <w:sz w:val="20"/>
                <w:szCs w:val="20"/>
              </w:rPr>
              <w:t>Appendix 2</w:t>
            </w:r>
            <w:r w:rsidR="00665A6F">
              <w:rPr>
                <w:sz w:val="20"/>
                <w:szCs w:val="20"/>
              </w:rPr>
              <w:t xml:space="preserve">. An analysis of initiation rates by year indicated a change (increase) in initiation rates in 2011 </w:t>
            </w:r>
            <w:r w:rsidR="00F03C9C">
              <w:rPr>
                <w:sz w:val="20"/>
                <w:szCs w:val="20"/>
              </w:rPr>
              <w:t>(</w:t>
            </w:r>
            <w:r w:rsidR="00F03C9C" w:rsidRPr="00F03C9C">
              <w:rPr>
                <w:b/>
                <w:sz w:val="20"/>
                <w:szCs w:val="20"/>
              </w:rPr>
              <w:t>Figure A</w:t>
            </w:r>
            <w:r w:rsidR="0036321F">
              <w:rPr>
                <w:b/>
                <w:sz w:val="20"/>
                <w:szCs w:val="20"/>
              </w:rPr>
              <w:t>2.</w:t>
            </w:r>
            <w:r w:rsidR="009E2BBA">
              <w:rPr>
                <w:b/>
                <w:sz w:val="20"/>
                <w:szCs w:val="20"/>
              </w:rPr>
              <w:t>1</w:t>
            </w:r>
            <w:r w:rsidR="00F03C9C">
              <w:rPr>
                <w:sz w:val="20"/>
                <w:szCs w:val="20"/>
              </w:rPr>
              <w:t xml:space="preserve">) </w:t>
            </w:r>
            <w:r w:rsidR="00665A6F">
              <w:rPr>
                <w:sz w:val="20"/>
                <w:szCs w:val="20"/>
              </w:rPr>
              <w:t>so 2011-2016 initiation rates are used</w:t>
            </w:r>
            <w:r w:rsidR="001174B2">
              <w:rPr>
                <w:sz w:val="20"/>
                <w:szCs w:val="20"/>
              </w:rPr>
              <w:t xml:space="preserve"> (</w:t>
            </w:r>
            <w:r w:rsidR="001174B2" w:rsidRPr="001174B2">
              <w:rPr>
                <w:b/>
                <w:sz w:val="20"/>
                <w:szCs w:val="20"/>
              </w:rPr>
              <w:t xml:space="preserve">Table </w:t>
            </w:r>
            <w:r w:rsidR="009E2BBA">
              <w:rPr>
                <w:b/>
                <w:sz w:val="20"/>
                <w:szCs w:val="20"/>
              </w:rPr>
              <w:t>A2</w:t>
            </w:r>
            <w:r w:rsidR="0036321F">
              <w:rPr>
                <w:b/>
                <w:sz w:val="20"/>
                <w:szCs w:val="20"/>
              </w:rPr>
              <w:t>.1</w:t>
            </w:r>
            <w:r w:rsidR="001174B2">
              <w:rPr>
                <w:sz w:val="20"/>
                <w:szCs w:val="20"/>
              </w:rPr>
              <w:t>)</w:t>
            </w:r>
            <w:r w:rsidR="00665A6F">
              <w:rPr>
                <w:sz w:val="20"/>
                <w:szCs w:val="20"/>
              </w:rPr>
              <w:t>.</w:t>
            </w:r>
          </w:p>
          <w:p w14:paraId="197880C1" w14:textId="408382DD" w:rsidR="00002293" w:rsidRPr="00BE40AC" w:rsidRDefault="00002293" w:rsidP="00002293">
            <w:pPr>
              <w:rPr>
                <w:sz w:val="20"/>
                <w:szCs w:val="20"/>
              </w:rPr>
            </w:pPr>
            <w:r w:rsidRPr="00002293">
              <w:rPr>
                <w:i/>
                <w:color w:val="808080" w:themeColor="background1" w:themeShade="80"/>
                <w:sz w:val="20"/>
                <w:szCs w:val="20"/>
              </w:rPr>
              <w:t xml:space="preserve">Read from ‘irate1_’ sheet from ResourceFile_Contraception.xlsx within </w:t>
            </w:r>
            <w:proofErr w:type="spellStart"/>
            <w:r w:rsidRPr="00002293">
              <w:rPr>
                <w:i/>
                <w:color w:val="808080" w:themeColor="background1" w:themeShade="80"/>
                <w:sz w:val="20"/>
                <w:szCs w:val="20"/>
              </w:rPr>
              <w:t>TLOmodel</w:t>
            </w:r>
            <w:proofErr w:type="spellEnd"/>
            <w:r w:rsidRPr="00002293">
              <w:rPr>
                <w:i/>
                <w:color w:val="808080" w:themeColor="background1" w:themeShade="80"/>
                <w:sz w:val="20"/>
                <w:szCs w:val="20"/>
              </w:rPr>
              <w:t>/resources folder.</w:t>
            </w:r>
          </w:p>
        </w:tc>
      </w:tr>
      <w:tr w:rsidR="000E3773" w:rsidRPr="00BE40AC" w14:paraId="41B02CB8" w14:textId="77777777" w:rsidTr="00242F09">
        <w:tc>
          <w:tcPr>
            <w:tcW w:w="2518" w:type="dxa"/>
          </w:tcPr>
          <w:p w14:paraId="213184E7" w14:textId="193EB1AF" w:rsidR="00066E66" w:rsidRPr="00876EB1" w:rsidRDefault="001C1A5D" w:rsidP="005476BC">
            <w:pPr>
              <w:rPr>
                <w:rFonts w:ascii="Menlo" w:hAnsi="Menlo"/>
                <w:color w:val="008000"/>
                <w:sz w:val="20"/>
                <w:szCs w:val="20"/>
              </w:rPr>
            </w:pPr>
            <w:r w:rsidRPr="00876EB1">
              <w:rPr>
                <w:rFonts w:ascii="Menlo" w:hAnsi="Menlo"/>
                <w:color w:val="008000"/>
                <w:sz w:val="20"/>
                <w:szCs w:val="20"/>
              </w:rPr>
              <w:t>contraception_initiation2</w:t>
            </w:r>
          </w:p>
        </w:tc>
        <w:tc>
          <w:tcPr>
            <w:tcW w:w="2410" w:type="dxa"/>
          </w:tcPr>
          <w:p w14:paraId="03C45C53" w14:textId="5D257285" w:rsidR="00066E66" w:rsidRPr="00BE40AC" w:rsidRDefault="005E4041" w:rsidP="005476BC">
            <w:pPr>
              <w:rPr>
                <w:sz w:val="20"/>
                <w:szCs w:val="20"/>
              </w:rPr>
            </w:pPr>
            <w:r>
              <w:rPr>
                <w:sz w:val="20"/>
                <w:szCs w:val="20"/>
              </w:rPr>
              <w:t>Contraception initiation rates per month after pregnan</w:t>
            </w:r>
            <w:r w:rsidR="00805EAA">
              <w:rPr>
                <w:sz w:val="20"/>
                <w:szCs w:val="20"/>
              </w:rPr>
              <w:t>c</w:t>
            </w:r>
            <w:r>
              <w:rPr>
                <w:sz w:val="20"/>
                <w:szCs w:val="20"/>
              </w:rPr>
              <w:t>y</w:t>
            </w:r>
            <w:r w:rsidR="00805EAA">
              <w:rPr>
                <w:sz w:val="20"/>
                <w:szCs w:val="20"/>
              </w:rPr>
              <w:t>/</w:t>
            </w:r>
            <w:r>
              <w:rPr>
                <w:sz w:val="20"/>
                <w:szCs w:val="20"/>
              </w:rPr>
              <w:t xml:space="preserve"> birth/</w:t>
            </w:r>
            <w:r w:rsidR="00805EAA">
              <w:rPr>
                <w:sz w:val="20"/>
                <w:szCs w:val="20"/>
              </w:rPr>
              <w:t xml:space="preserve"> </w:t>
            </w:r>
            <w:r>
              <w:rPr>
                <w:sz w:val="20"/>
                <w:szCs w:val="20"/>
              </w:rPr>
              <w:t xml:space="preserve">termination to each of the 10 methods of contraception or </w:t>
            </w:r>
            <w:proofErr w:type="spellStart"/>
            <w:r>
              <w:rPr>
                <w:sz w:val="20"/>
                <w:szCs w:val="20"/>
              </w:rPr>
              <w:t>not_using</w:t>
            </w:r>
            <w:proofErr w:type="spellEnd"/>
            <w:r>
              <w:rPr>
                <w:sz w:val="20"/>
                <w:szCs w:val="20"/>
              </w:rPr>
              <w:t xml:space="preserve"> (the remaining proportion of women) </w:t>
            </w:r>
          </w:p>
        </w:tc>
        <w:tc>
          <w:tcPr>
            <w:tcW w:w="5103" w:type="dxa"/>
          </w:tcPr>
          <w:p w14:paraId="37D26EA0" w14:textId="79539509" w:rsidR="00066E66" w:rsidRDefault="005A5C79" w:rsidP="00EF1844">
            <w:pPr>
              <w:rPr>
                <w:sz w:val="20"/>
                <w:szCs w:val="20"/>
              </w:rPr>
            </w:pPr>
            <w:r w:rsidRPr="00BE40AC">
              <w:rPr>
                <w:sz w:val="20"/>
                <w:szCs w:val="20"/>
              </w:rPr>
              <w:t>Th</w:t>
            </w:r>
            <w:r w:rsidR="00605E7E">
              <w:rPr>
                <w:sz w:val="20"/>
                <w:szCs w:val="20"/>
              </w:rPr>
              <w:t>is is taken from the ‘irate2_1116</w:t>
            </w:r>
            <w:r w:rsidRPr="00BE40AC">
              <w:rPr>
                <w:sz w:val="20"/>
                <w:szCs w:val="20"/>
              </w:rPr>
              <w:t>’ output from ‘</w:t>
            </w:r>
            <w:r w:rsidR="00665A6F" w:rsidRPr="00665A6F">
              <w:rPr>
                <w:sz w:val="20"/>
                <w:szCs w:val="20"/>
              </w:rPr>
              <w:t>initiation rates_age_stcox_2005_2016_5yrPeriods</w:t>
            </w:r>
            <w:r w:rsidRPr="00BE40AC">
              <w:rPr>
                <w:sz w:val="20"/>
                <w:szCs w:val="20"/>
              </w:rPr>
              <w:t>.do' Stata analysis of DHS contraception calendar data</w:t>
            </w:r>
            <w:r w:rsidR="00665A6F">
              <w:rPr>
                <w:sz w:val="20"/>
                <w:szCs w:val="20"/>
              </w:rPr>
              <w:t xml:space="preserve"> for DHS 2010 and 2016 surveys combined</w:t>
            </w:r>
            <w:r w:rsidR="00BC0738">
              <w:rPr>
                <w:sz w:val="20"/>
                <w:szCs w:val="20"/>
              </w:rPr>
              <w:t xml:space="preserve">, as explained in </w:t>
            </w:r>
            <w:r w:rsidR="00BC0738" w:rsidRPr="002524A6">
              <w:rPr>
                <w:b/>
                <w:sz w:val="20"/>
                <w:szCs w:val="20"/>
              </w:rPr>
              <w:t>Appendix 2</w:t>
            </w:r>
            <w:r w:rsidR="00665A6F">
              <w:rPr>
                <w:sz w:val="20"/>
                <w:szCs w:val="20"/>
              </w:rPr>
              <w:t xml:space="preserve">. An analysis of initiation rates by year indicated a change (increase) in initiation rates in 2011 </w:t>
            </w:r>
            <w:r w:rsidR="005F21BA">
              <w:rPr>
                <w:sz w:val="20"/>
                <w:szCs w:val="20"/>
              </w:rPr>
              <w:t>(</w:t>
            </w:r>
            <w:r w:rsidR="005F21BA" w:rsidRPr="00F03C9C">
              <w:rPr>
                <w:b/>
                <w:sz w:val="20"/>
                <w:szCs w:val="20"/>
              </w:rPr>
              <w:t>Figure A</w:t>
            </w:r>
            <w:r w:rsidR="0036321F">
              <w:rPr>
                <w:b/>
                <w:sz w:val="20"/>
                <w:szCs w:val="20"/>
              </w:rPr>
              <w:t>2.</w:t>
            </w:r>
            <w:r w:rsidR="005F21BA">
              <w:rPr>
                <w:b/>
                <w:sz w:val="20"/>
                <w:szCs w:val="20"/>
              </w:rPr>
              <w:t>2</w:t>
            </w:r>
            <w:r w:rsidR="005F21BA">
              <w:rPr>
                <w:sz w:val="20"/>
                <w:szCs w:val="20"/>
              </w:rPr>
              <w:t xml:space="preserve">) </w:t>
            </w:r>
            <w:r w:rsidR="00665A6F">
              <w:rPr>
                <w:sz w:val="20"/>
                <w:szCs w:val="20"/>
              </w:rPr>
              <w:t>so 2011-2016 initiation rates are used</w:t>
            </w:r>
            <w:r w:rsidR="005F21BA">
              <w:rPr>
                <w:sz w:val="20"/>
                <w:szCs w:val="20"/>
              </w:rPr>
              <w:t xml:space="preserve"> (</w:t>
            </w:r>
            <w:r w:rsidR="005F21BA" w:rsidRPr="005F21BA">
              <w:rPr>
                <w:b/>
                <w:sz w:val="20"/>
                <w:szCs w:val="20"/>
              </w:rPr>
              <w:t>Table A</w:t>
            </w:r>
            <w:r w:rsidR="0036321F">
              <w:rPr>
                <w:b/>
                <w:sz w:val="20"/>
                <w:szCs w:val="20"/>
              </w:rPr>
              <w:t>2.2</w:t>
            </w:r>
            <w:r w:rsidR="005F21BA">
              <w:rPr>
                <w:sz w:val="20"/>
                <w:szCs w:val="20"/>
              </w:rPr>
              <w:t>)</w:t>
            </w:r>
            <w:r w:rsidR="00665A6F">
              <w:rPr>
                <w:sz w:val="20"/>
                <w:szCs w:val="20"/>
              </w:rPr>
              <w:t>.</w:t>
            </w:r>
          </w:p>
          <w:p w14:paraId="1F169DCB" w14:textId="2CDAA25E" w:rsidR="00EF1844" w:rsidRPr="00BE40AC" w:rsidRDefault="00EF1844" w:rsidP="00EF1844">
            <w:pPr>
              <w:rPr>
                <w:sz w:val="20"/>
                <w:szCs w:val="20"/>
              </w:rPr>
            </w:pPr>
            <w:r w:rsidRPr="00EF1844">
              <w:rPr>
                <w:i/>
                <w:color w:val="808080" w:themeColor="background1" w:themeShade="80"/>
                <w:sz w:val="20"/>
                <w:szCs w:val="20"/>
              </w:rPr>
              <w:t xml:space="preserve">Read from ‘irate2_’ sheet from ResourceFile_Contraception.xlsx within </w:t>
            </w:r>
            <w:proofErr w:type="spellStart"/>
            <w:r w:rsidRPr="00EF1844">
              <w:rPr>
                <w:i/>
                <w:color w:val="808080" w:themeColor="background1" w:themeShade="80"/>
                <w:sz w:val="20"/>
                <w:szCs w:val="20"/>
              </w:rPr>
              <w:t>TLOmodel</w:t>
            </w:r>
            <w:proofErr w:type="spellEnd"/>
            <w:r w:rsidRPr="00EF1844">
              <w:rPr>
                <w:i/>
                <w:color w:val="808080" w:themeColor="background1" w:themeShade="80"/>
                <w:sz w:val="20"/>
                <w:szCs w:val="20"/>
              </w:rPr>
              <w:t>/resources folder.</w:t>
            </w:r>
          </w:p>
        </w:tc>
      </w:tr>
      <w:tr w:rsidR="00121D9A" w:rsidRPr="00BE40AC" w14:paraId="34176CD8" w14:textId="77777777" w:rsidTr="00242F09">
        <w:tc>
          <w:tcPr>
            <w:tcW w:w="2518" w:type="dxa"/>
          </w:tcPr>
          <w:p w14:paraId="5942D60B" w14:textId="68528163" w:rsidR="00121D9A" w:rsidRPr="00876EB1" w:rsidRDefault="00121D9A" w:rsidP="005476BC">
            <w:pPr>
              <w:rPr>
                <w:rFonts w:ascii="Menlo" w:hAnsi="Menlo"/>
                <w:color w:val="008000"/>
                <w:sz w:val="20"/>
                <w:szCs w:val="20"/>
              </w:rPr>
            </w:pPr>
            <w:proofErr w:type="spellStart"/>
            <w:r w:rsidRPr="00876EB1">
              <w:rPr>
                <w:rFonts w:ascii="Menlo" w:hAnsi="Menlo"/>
                <w:color w:val="008000"/>
                <w:sz w:val="20"/>
                <w:szCs w:val="20"/>
              </w:rPr>
              <w:t>contraception_switching</w:t>
            </w:r>
            <w:proofErr w:type="spellEnd"/>
          </w:p>
        </w:tc>
        <w:tc>
          <w:tcPr>
            <w:tcW w:w="2410" w:type="dxa"/>
          </w:tcPr>
          <w:p w14:paraId="741A5489" w14:textId="7A37ECEE" w:rsidR="00121D9A" w:rsidRDefault="00121D9A" w:rsidP="00121D9A">
            <w:pPr>
              <w:rPr>
                <w:sz w:val="20"/>
                <w:szCs w:val="20"/>
              </w:rPr>
            </w:pPr>
            <w:r>
              <w:rPr>
                <w:sz w:val="20"/>
                <w:szCs w:val="20"/>
              </w:rPr>
              <w:t xml:space="preserve">Contraception switching rates per month from each of the 10 contraception methods </w:t>
            </w:r>
            <w:r w:rsidR="0036321F">
              <w:rPr>
                <w:sz w:val="20"/>
                <w:szCs w:val="20"/>
              </w:rPr>
              <w:t>(</w:t>
            </w:r>
            <w:r w:rsidR="0036321F" w:rsidRPr="0036321F">
              <w:rPr>
                <w:b/>
                <w:sz w:val="20"/>
                <w:szCs w:val="20"/>
              </w:rPr>
              <w:t>Table A3</w:t>
            </w:r>
            <w:r w:rsidR="00EF308B">
              <w:rPr>
                <w:b/>
                <w:sz w:val="20"/>
                <w:szCs w:val="20"/>
              </w:rPr>
              <w:t>.1</w:t>
            </w:r>
            <w:r w:rsidR="0036321F">
              <w:rPr>
                <w:sz w:val="20"/>
                <w:szCs w:val="20"/>
              </w:rPr>
              <w:t xml:space="preserve">) </w:t>
            </w:r>
            <w:r>
              <w:rPr>
                <w:sz w:val="20"/>
                <w:szCs w:val="20"/>
              </w:rPr>
              <w:t>to another method (as per ‘</w:t>
            </w:r>
            <w:proofErr w:type="spellStart"/>
            <w:r>
              <w:rPr>
                <w:sz w:val="20"/>
                <w:szCs w:val="20"/>
              </w:rPr>
              <w:t>contraception_switching</w:t>
            </w:r>
            <w:proofErr w:type="spellEnd"/>
            <w:r>
              <w:rPr>
                <w:sz w:val="20"/>
                <w:szCs w:val="20"/>
              </w:rPr>
              <w:t xml:space="preserve"> matrix’ below)</w:t>
            </w:r>
          </w:p>
        </w:tc>
        <w:tc>
          <w:tcPr>
            <w:tcW w:w="5103" w:type="dxa"/>
          </w:tcPr>
          <w:p w14:paraId="1A98A015" w14:textId="3A4BC984" w:rsidR="00121D9A" w:rsidRDefault="00121D9A" w:rsidP="00121D9A">
            <w:pPr>
              <w:rPr>
                <w:sz w:val="20"/>
                <w:szCs w:val="20"/>
              </w:rPr>
            </w:pPr>
            <w:r w:rsidRPr="00BE40AC">
              <w:rPr>
                <w:sz w:val="20"/>
                <w:szCs w:val="20"/>
              </w:rPr>
              <w:t>This is taken from</w:t>
            </w:r>
            <w:r>
              <w:rPr>
                <w:sz w:val="20"/>
                <w:szCs w:val="20"/>
              </w:rPr>
              <w:t xml:space="preserve"> the </w:t>
            </w:r>
            <w:r w:rsidRPr="00121D9A">
              <w:rPr>
                <w:sz w:val="20"/>
                <w:szCs w:val="20"/>
              </w:rPr>
              <w:t xml:space="preserve">contraception_failure_discontinuation_switching.csv output from 'failure discontinuation switching rates.do' Stata analysis of DHS </w:t>
            </w:r>
            <w:r w:rsidR="00B14D25">
              <w:rPr>
                <w:sz w:val="20"/>
                <w:szCs w:val="20"/>
              </w:rPr>
              <w:t xml:space="preserve">2016 </w:t>
            </w:r>
            <w:r w:rsidRPr="00121D9A">
              <w:rPr>
                <w:sz w:val="20"/>
                <w:szCs w:val="20"/>
              </w:rPr>
              <w:t>contraception calendar data</w:t>
            </w:r>
            <w:r w:rsidR="0036321F">
              <w:rPr>
                <w:sz w:val="20"/>
                <w:szCs w:val="20"/>
              </w:rPr>
              <w:t xml:space="preserve">, as explained in </w:t>
            </w:r>
            <w:r w:rsidR="0036321F" w:rsidRPr="002524A6">
              <w:rPr>
                <w:b/>
                <w:sz w:val="20"/>
                <w:szCs w:val="20"/>
              </w:rPr>
              <w:t xml:space="preserve">Appendix </w:t>
            </w:r>
            <w:r w:rsidR="0036321F">
              <w:rPr>
                <w:b/>
                <w:sz w:val="20"/>
                <w:szCs w:val="20"/>
              </w:rPr>
              <w:t>3</w:t>
            </w:r>
            <w:r w:rsidR="00B14D25">
              <w:rPr>
                <w:sz w:val="20"/>
                <w:szCs w:val="20"/>
              </w:rPr>
              <w:t xml:space="preserve">. </w:t>
            </w:r>
          </w:p>
          <w:p w14:paraId="312A053B" w14:textId="54C6425C" w:rsidR="0036321F" w:rsidRPr="00BE40AC" w:rsidRDefault="0036321F" w:rsidP="00121D9A">
            <w:pPr>
              <w:rPr>
                <w:sz w:val="20"/>
                <w:szCs w:val="20"/>
              </w:rPr>
            </w:pPr>
            <w:r w:rsidRPr="0036321F">
              <w:rPr>
                <w:i/>
                <w:color w:val="808080" w:themeColor="background1" w:themeShade="80"/>
                <w:sz w:val="20"/>
                <w:szCs w:val="20"/>
              </w:rPr>
              <w:t xml:space="preserve">Read from ‘Switching’ sheet from ResourceFile_Contraception.xlsx within </w:t>
            </w:r>
            <w:proofErr w:type="spellStart"/>
            <w:r w:rsidRPr="0036321F">
              <w:rPr>
                <w:i/>
                <w:color w:val="808080" w:themeColor="background1" w:themeShade="80"/>
                <w:sz w:val="20"/>
                <w:szCs w:val="20"/>
              </w:rPr>
              <w:t>TLOmodel</w:t>
            </w:r>
            <w:proofErr w:type="spellEnd"/>
            <w:r w:rsidRPr="0036321F">
              <w:rPr>
                <w:i/>
                <w:color w:val="808080" w:themeColor="background1" w:themeShade="80"/>
                <w:sz w:val="20"/>
                <w:szCs w:val="20"/>
              </w:rPr>
              <w:t>/resources folder</w:t>
            </w:r>
          </w:p>
        </w:tc>
      </w:tr>
      <w:tr w:rsidR="00121D9A" w:rsidRPr="00BE40AC" w14:paraId="49B44CE7" w14:textId="77777777" w:rsidTr="00242F09">
        <w:tc>
          <w:tcPr>
            <w:tcW w:w="2518" w:type="dxa"/>
          </w:tcPr>
          <w:p w14:paraId="7DBC6921" w14:textId="21E7E49F" w:rsidR="00121D9A" w:rsidRPr="00876EB1" w:rsidRDefault="00121D9A" w:rsidP="005476BC">
            <w:pPr>
              <w:rPr>
                <w:rFonts w:ascii="Menlo" w:hAnsi="Menlo"/>
                <w:color w:val="008000"/>
                <w:sz w:val="20"/>
                <w:szCs w:val="20"/>
              </w:rPr>
            </w:pPr>
            <w:proofErr w:type="spellStart"/>
            <w:r w:rsidRPr="00876EB1">
              <w:rPr>
                <w:rFonts w:ascii="Menlo" w:hAnsi="Menlo"/>
                <w:color w:val="008000"/>
                <w:sz w:val="20"/>
                <w:szCs w:val="20"/>
              </w:rPr>
              <w:t>contraception_switching_matrix</w:t>
            </w:r>
            <w:proofErr w:type="spellEnd"/>
          </w:p>
        </w:tc>
        <w:tc>
          <w:tcPr>
            <w:tcW w:w="2410" w:type="dxa"/>
          </w:tcPr>
          <w:p w14:paraId="401A134B" w14:textId="4E89653D" w:rsidR="00121D9A" w:rsidRDefault="00F724D8" w:rsidP="00121D9A">
            <w:pPr>
              <w:rPr>
                <w:sz w:val="20"/>
                <w:szCs w:val="20"/>
              </w:rPr>
            </w:pPr>
            <w:r>
              <w:rPr>
                <w:sz w:val="20"/>
                <w:szCs w:val="20"/>
              </w:rPr>
              <w:t xml:space="preserve">The proportion of switches from each contraceptive method that are to each of the </w:t>
            </w:r>
            <w:r>
              <w:rPr>
                <w:sz w:val="20"/>
                <w:szCs w:val="20"/>
              </w:rPr>
              <w:lastRenderedPageBreak/>
              <w:t>other methods</w:t>
            </w:r>
            <w:r w:rsidR="00EF308B">
              <w:rPr>
                <w:sz w:val="20"/>
                <w:szCs w:val="20"/>
              </w:rPr>
              <w:t xml:space="preserve"> (</w:t>
            </w:r>
            <w:r w:rsidR="00EF308B" w:rsidRPr="00EF308B">
              <w:rPr>
                <w:b/>
                <w:sz w:val="20"/>
                <w:szCs w:val="20"/>
              </w:rPr>
              <w:t>Table A3.2</w:t>
            </w:r>
            <w:r w:rsidR="00EF308B">
              <w:rPr>
                <w:sz w:val="20"/>
                <w:szCs w:val="20"/>
              </w:rPr>
              <w:t>)</w:t>
            </w:r>
          </w:p>
        </w:tc>
        <w:tc>
          <w:tcPr>
            <w:tcW w:w="5103" w:type="dxa"/>
          </w:tcPr>
          <w:p w14:paraId="61069EBC" w14:textId="53AC27BA" w:rsidR="009F3DCB" w:rsidRDefault="00C94030" w:rsidP="006F0587">
            <w:pPr>
              <w:rPr>
                <w:sz w:val="20"/>
                <w:szCs w:val="20"/>
              </w:rPr>
            </w:pPr>
            <w:r>
              <w:rPr>
                <w:sz w:val="20"/>
                <w:szCs w:val="20"/>
              </w:rPr>
              <w:lastRenderedPageBreak/>
              <w:t xml:space="preserve">This is taken from the output from line 144 of </w:t>
            </w:r>
            <w:r w:rsidRPr="00121D9A">
              <w:rPr>
                <w:sz w:val="20"/>
                <w:szCs w:val="20"/>
              </w:rPr>
              <w:t xml:space="preserve">'failure discontinuation switching rates.do' Stata analysis of DHS </w:t>
            </w:r>
            <w:r>
              <w:rPr>
                <w:sz w:val="20"/>
                <w:szCs w:val="20"/>
              </w:rPr>
              <w:t xml:space="preserve">2016 </w:t>
            </w:r>
            <w:r w:rsidRPr="00121D9A">
              <w:rPr>
                <w:sz w:val="20"/>
                <w:szCs w:val="20"/>
              </w:rPr>
              <w:t>contraception calendar data</w:t>
            </w:r>
            <w:r w:rsidR="0021378D">
              <w:rPr>
                <w:sz w:val="20"/>
                <w:szCs w:val="20"/>
              </w:rPr>
              <w:t xml:space="preserve">, as explained in </w:t>
            </w:r>
            <w:r w:rsidR="0021378D" w:rsidRPr="0021378D">
              <w:rPr>
                <w:b/>
                <w:sz w:val="20"/>
                <w:szCs w:val="20"/>
              </w:rPr>
              <w:t>Appendix 3</w:t>
            </w:r>
            <w:r>
              <w:rPr>
                <w:sz w:val="20"/>
                <w:szCs w:val="20"/>
              </w:rPr>
              <w:t>.</w:t>
            </w:r>
          </w:p>
          <w:p w14:paraId="43630B46" w14:textId="497201A0" w:rsidR="006F0587" w:rsidRPr="006F0587" w:rsidRDefault="006F0587" w:rsidP="006F0587">
            <w:pPr>
              <w:rPr>
                <w:i/>
                <w:color w:val="808080" w:themeColor="background1" w:themeShade="80"/>
                <w:sz w:val="20"/>
                <w:szCs w:val="20"/>
              </w:rPr>
            </w:pPr>
            <w:r w:rsidRPr="006F0587">
              <w:rPr>
                <w:i/>
                <w:color w:val="808080" w:themeColor="background1" w:themeShade="80"/>
                <w:sz w:val="20"/>
                <w:szCs w:val="20"/>
              </w:rPr>
              <w:lastRenderedPageBreak/>
              <w:t xml:space="preserve">Read from </w:t>
            </w:r>
            <w:proofErr w:type="spellStart"/>
            <w:r w:rsidRPr="006F0587">
              <w:rPr>
                <w:i/>
                <w:color w:val="808080" w:themeColor="background1" w:themeShade="80"/>
                <w:sz w:val="20"/>
                <w:szCs w:val="20"/>
              </w:rPr>
              <w:t>switching_matrix</w:t>
            </w:r>
            <w:proofErr w:type="spellEnd"/>
            <w:r w:rsidRPr="006F0587">
              <w:rPr>
                <w:i/>
                <w:color w:val="808080" w:themeColor="background1" w:themeShade="80"/>
                <w:sz w:val="20"/>
                <w:szCs w:val="20"/>
              </w:rPr>
              <w:t xml:space="preserve">’ sheet from ResourceFile_Contraception.xlsx within </w:t>
            </w:r>
            <w:proofErr w:type="spellStart"/>
            <w:r w:rsidRPr="006F0587">
              <w:rPr>
                <w:i/>
                <w:color w:val="808080" w:themeColor="background1" w:themeShade="80"/>
                <w:sz w:val="20"/>
                <w:szCs w:val="20"/>
              </w:rPr>
              <w:t>TLOmodel</w:t>
            </w:r>
            <w:proofErr w:type="spellEnd"/>
            <w:r w:rsidRPr="006F0587">
              <w:rPr>
                <w:i/>
                <w:color w:val="808080" w:themeColor="background1" w:themeShade="80"/>
                <w:sz w:val="20"/>
                <w:szCs w:val="20"/>
              </w:rPr>
              <w:t>/resources folder</w:t>
            </w:r>
          </w:p>
        </w:tc>
      </w:tr>
      <w:tr w:rsidR="000E3773" w:rsidRPr="00BE40AC" w14:paraId="3E5948F9" w14:textId="77777777" w:rsidTr="00242F09">
        <w:tc>
          <w:tcPr>
            <w:tcW w:w="2518" w:type="dxa"/>
          </w:tcPr>
          <w:p w14:paraId="7979DA67" w14:textId="327F3AB7" w:rsidR="00084C7C" w:rsidRPr="00876EB1" w:rsidRDefault="007F5DF2" w:rsidP="005476BC">
            <w:pPr>
              <w:rPr>
                <w:rFonts w:ascii="Menlo" w:hAnsi="Menlo"/>
                <w:color w:val="008000"/>
                <w:sz w:val="20"/>
                <w:szCs w:val="20"/>
              </w:rPr>
            </w:pPr>
            <w:proofErr w:type="spellStart"/>
            <w:r w:rsidRPr="00876EB1">
              <w:rPr>
                <w:rFonts w:ascii="Menlo" w:hAnsi="Menlo"/>
                <w:color w:val="008000"/>
                <w:sz w:val="20"/>
                <w:szCs w:val="20"/>
              </w:rPr>
              <w:lastRenderedPageBreak/>
              <w:t>contraception_discontinuation</w:t>
            </w:r>
            <w:proofErr w:type="spellEnd"/>
          </w:p>
        </w:tc>
        <w:tc>
          <w:tcPr>
            <w:tcW w:w="2410" w:type="dxa"/>
          </w:tcPr>
          <w:p w14:paraId="52BC9050" w14:textId="207FE85A" w:rsidR="00084C7C" w:rsidRPr="00F14C32" w:rsidRDefault="00331F5A" w:rsidP="00331F5A">
            <w:pPr>
              <w:rPr>
                <w:sz w:val="20"/>
                <w:szCs w:val="20"/>
              </w:rPr>
            </w:pPr>
            <w:r>
              <w:rPr>
                <w:sz w:val="20"/>
                <w:szCs w:val="20"/>
              </w:rPr>
              <w:t>Contraception discontinuation rates per month for each of the 10 contraception methods back to ‘</w:t>
            </w:r>
            <w:proofErr w:type="spellStart"/>
            <w:r>
              <w:rPr>
                <w:sz w:val="20"/>
                <w:szCs w:val="20"/>
              </w:rPr>
              <w:t>not_using</w:t>
            </w:r>
            <w:proofErr w:type="spellEnd"/>
            <w:r>
              <w:rPr>
                <w:sz w:val="20"/>
                <w:szCs w:val="20"/>
              </w:rPr>
              <w:t xml:space="preserve">’ </w:t>
            </w:r>
            <w:r w:rsidR="00EF7A78">
              <w:rPr>
                <w:sz w:val="20"/>
                <w:szCs w:val="20"/>
              </w:rPr>
              <w:t>(</w:t>
            </w:r>
            <w:r w:rsidR="00EF7A78" w:rsidRPr="00EF7A78">
              <w:rPr>
                <w:b/>
                <w:sz w:val="20"/>
                <w:szCs w:val="20"/>
              </w:rPr>
              <w:t>Table A3.3</w:t>
            </w:r>
            <w:r w:rsidR="00EF7A78">
              <w:rPr>
                <w:sz w:val="20"/>
                <w:szCs w:val="20"/>
              </w:rPr>
              <w:t>)</w:t>
            </w:r>
          </w:p>
        </w:tc>
        <w:tc>
          <w:tcPr>
            <w:tcW w:w="5103" w:type="dxa"/>
          </w:tcPr>
          <w:p w14:paraId="65093778" w14:textId="686B4F81" w:rsidR="00084C7C" w:rsidRDefault="002B25C8" w:rsidP="00910D0C">
            <w:pPr>
              <w:rPr>
                <w:sz w:val="20"/>
                <w:szCs w:val="20"/>
              </w:rPr>
            </w:pPr>
            <w:r>
              <w:rPr>
                <w:sz w:val="20"/>
                <w:szCs w:val="20"/>
              </w:rPr>
              <w:t>‘</w:t>
            </w:r>
            <w:r w:rsidR="00FE689C">
              <w:rPr>
                <w:sz w:val="20"/>
                <w:szCs w:val="20"/>
              </w:rPr>
              <w:t>This is take</w:t>
            </w:r>
            <w:r w:rsidR="002E3B56">
              <w:rPr>
                <w:sz w:val="20"/>
                <w:szCs w:val="20"/>
              </w:rPr>
              <w:t xml:space="preserve">n </w:t>
            </w:r>
            <w:r w:rsidR="000E3773" w:rsidRPr="000E3773">
              <w:rPr>
                <w:sz w:val="20"/>
                <w:szCs w:val="20"/>
              </w:rPr>
              <w:t xml:space="preserve">from </w:t>
            </w:r>
            <w:r w:rsidR="002E3B56">
              <w:rPr>
                <w:sz w:val="20"/>
                <w:szCs w:val="20"/>
              </w:rPr>
              <w:t>‘</w:t>
            </w:r>
            <w:r w:rsidR="000E3773" w:rsidRPr="000E3773">
              <w:rPr>
                <w:sz w:val="20"/>
                <w:szCs w:val="20"/>
              </w:rPr>
              <w:t>contraception_failure_discontinuation_switching.csv</w:t>
            </w:r>
            <w:r w:rsidR="002E3B56">
              <w:rPr>
                <w:sz w:val="20"/>
                <w:szCs w:val="20"/>
              </w:rPr>
              <w:t>’</w:t>
            </w:r>
            <w:r w:rsidR="000E3773" w:rsidRPr="000E3773">
              <w:rPr>
                <w:sz w:val="20"/>
                <w:szCs w:val="20"/>
              </w:rPr>
              <w:t xml:space="preserve"> output from </w:t>
            </w:r>
            <w:r w:rsidR="00807267" w:rsidRPr="00121D9A">
              <w:rPr>
                <w:sz w:val="20"/>
                <w:szCs w:val="20"/>
              </w:rPr>
              <w:t>'failure discontinuation switching rates.do</w:t>
            </w:r>
            <w:r w:rsidR="000E3773" w:rsidRPr="000E3773">
              <w:rPr>
                <w:sz w:val="20"/>
                <w:szCs w:val="20"/>
              </w:rPr>
              <w:t xml:space="preserve">' Stata analysis of DHS </w:t>
            </w:r>
            <w:r w:rsidR="003031CC">
              <w:rPr>
                <w:sz w:val="20"/>
                <w:szCs w:val="20"/>
              </w:rPr>
              <w:t xml:space="preserve">2016 </w:t>
            </w:r>
            <w:r w:rsidR="000E3773" w:rsidRPr="000E3773">
              <w:rPr>
                <w:sz w:val="20"/>
                <w:szCs w:val="20"/>
              </w:rPr>
              <w:t>contraception calendar data</w:t>
            </w:r>
            <w:r w:rsidR="00821DB4">
              <w:rPr>
                <w:sz w:val="20"/>
                <w:szCs w:val="20"/>
              </w:rPr>
              <w:t xml:space="preserve"> as explained in </w:t>
            </w:r>
            <w:r w:rsidR="00821DB4" w:rsidRPr="002524A6">
              <w:rPr>
                <w:b/>
                <w:sz w:val="20"/>
                <w:szCs w:val="20"/>
              </w:rPr>
              <w:t xml:space="preserve">Appendix </w:t>
            </w:r>
            <w:r w:rsidR="00821DB4">
              <w:rPr>
                <w:b/>
                <w:sz w:val="20"/>
                <w:szCs w:val="20"/>
              </w:rPr>
              <w:t>3</w:t>
            </w:r>
            <w:r w:rsidR="002E3B56">
              <w:rPr>
                <w:sz w:val="20"/>
                <w:szCs w:val="20"/>
              </w:rPr>
              <w:t>.</w:t>
            </w:r>
            <w:r w:rsidR="003031CC">
              <w:rPr>
                <w:sz w:val="20"/>
                <w:szCs w:val="20"/>
              </w:rPr>
              <w:t xml:space="preserve"> Please note that we are just using the DHS 2016 data because reason for discontinuation is not in the 2005-2009 contraception calendar data meaning an analysis of whether discontinuation rates differ by year (or 5 year period like that done for initiation rates is not possible).</w:t>
            </w:r>
          </w:p>
          <w:p w14:paraId="26F9204F" w14:textId="6A8CD1EF" w:rsidR="00910D0C" w:rsidRPr="00910D0C" w:rsidRDefault="00910D0C" w:rsidP="00910D0C">
            <w:pPr>
              <w:rPr>
                <w:i/>
                <w:color w:val="808080" w:themeColor="background1" w:themeShade="80"/>
                <w:sz w:val="20"/>
                <w:szCs w:val="20"/>
              </w:rPr>
            </w:pPr>
            <w:r w:rsidRPr="00910D0C">
              <w:rPr>
                <w:i/>
                <w:color w:val="808080" w:themeColor="background1" w:themeShade="80"/>
                <w:sz w:val="20"/>
                <w:szCs w:val="20"/>
              </w:rPr>
              <w:t xml:space="preserve">Read from ‘Discontinuation’ sheet from ResourceFile_Contraception.xlsx within </w:t>
            </w:r>
            <w:proofErr w:type="spellStart"/>
            <w:r w:rsidRPr="00910D0C">
              <w:rPr>
                <w:i/>
                <w:color w:val="808080" w:themeColor="background1" w:themeShade="80"/>
                <w:sz w:val="20"/>
                <w:szCs w:val="20"/>
              </w:rPr>
              <w:t>TLOmodel</w:t>
            </w:r>
            <w:proofErr w:type="spellEnd"/>
            <w:r w:rsidRPr="00910D0C">
              <w:rPr>
                <w:i/>
                <w:color w:val="808080" w:themeColor="background1" w:themeShade="80"/>
                <w:sz w:val="20"/>
                <w:szCs w:val="20"/>
              </w:rPr>
              <w:t>/resources folder in Contraception branch.</w:t>
            </w:r>
          </w:p>
        </w:tc>
      </w:tr>
      <w:tr w:rsidR="000E3773" w:rsidRPr="00BE40AC" w14:paraId="1F71B418" w14:textId="77777777" w:rsidTr="00242F09">
        <w:tc>
          <w:tcPr>
            <w:tcW w:w="2518" w:type="dxa"/>
          </w:tcPr>
          <w:p w14:paraId="02513CDF" w14:textId="55FC541F" w:rsidR="00084C7C" w:rsidRPr="00876EB1" w:rsidRDefault="007F5DF2" w:rsidP="005476BC">
            <w:pPr>
              <w:rPr>
                <w:rFonts w:ascii="Menlo" w:hAnsi="Menlo"/>
                <w:color w:val="008000"/>
                <w:sz w:val="20"/>
                <w:szCs w:val="20"/>
              </w:rPr>
            </w:pPr>
            <w:proofErr w:type="spellStart"/>
            <w:r w:rsidRPr="00876EB1">
              <w:rPr>
                <w:rFonts w:ascii="Menlo" w:hAnsi="Menlo"/>
                <w:color w:val="008000"/>
                <w:sz w:val="20"/>
                <w:szCs w:val="20"/>
              </w:rPr>
              <w:t>contraception_failure</w:t>
            </w:r>
            <w:proofErr w:type="spellEnd"/>
          </w:p>
        </w:tc>
        <w:tc>
          <w:tcPr>
            <w:tcW w:w="2410" w:type="dxa"/>
          </w:tcPr>
          <w:p w14:paraId="0198E446" w14:textId="69FDD0F4" w:rsidR="00084C7C" w:rsidRPr="00F14C32" w:rsidRDefault="00BA4575" w:rsidP="00BA4575">
            <w:pPr>
              <w:rPr>
                <w:sz w:val="20"/>
                <w:szCs w:val="20"/>
              </w:rPr>
            </w:pPr>
            <w:r>
              <w:rPr>
                <w:sz w:val="20"/>
                <w:szCs w:val="20"/>
              </w:rPr>
              <w:t>Contraception failure rates per month for each of the 10 contraception methods to Pregnancy</w:t>
            </w:r>
            <w:r w:rsidR="00EF7A78">
              <w:rPr>
                <w:sz w:val="20"/>
                <w:szCs w:val="20"/>
              </w:rPr>
              <w:t xml:space="preserve"> (</w:t>
            </w:r>
            <w:r w:rsidR="00EF7A78" w:rsidRPr="00EF7A78">
              <w:rPr>
                <w:b/>
                <w:sz w:val="20"/>
                <w:szCs w:val="20"/>
              </w:rPr>
              <w:t>Table A3.</w:t>
            </w:r>
            <w:r w:rsidR="00EF7A78">
              <w:rPr>
                <w:b/>
                <w:sz w:val="20"/>
                <w:szCs w:val="20"/>
              </w:rPr>
              <w:t>4</w:t>
            </w:r>
            <w:r w:rsidR="00EF7A78">
              <w:rPr>
                <w:sz w:val="20"/>
                <w:szCs w:val="20"/>
              </w:rPr>
              <w:t>)</w:t>
            </w:r>
          </w:p>
        </w:tc>
        <w:tc>
          <w:tcPr>
            <w:tcW w:w="5103" w:type="dxa"/>
          </w:tcPr>
          <w:p w14:paraId="5534C11A" w14:textId="77777777" w:rsidR="00084C7C" w:rsidRDefault="00FE689C" w:rsidP="00B14D25">
            <w:pPr>
              <w:rPr>
                <w:sz w:val="20"/>
                <w:szCs w:val="20"/>
              </w:rPr>
            </w:pPr>
            <w:r w:rsidRPr="00C140F8">
              <w:rPr>
                <w:sz w:val="20"/>
                <w:szCs w:val="20"/>
              </w:rPr>
              <w:t>This is take</w:t>
            </w:r>
            <w:r w:rsidR="00474572" w:rsidRPr="00C140F8">
              <w:rPr>
                <w:sz w:val="20"/>
                <w:szCs w:val="20"/>
              </w:rPr>
              <w:t>n from</w:t>
            </w:r>
            <w:r w:rsidR="00474572" w:rsidRPr="000E3773">
              <w:rPr>
                <w:sz w:val="20"/>
                <w:szCs w:val="20"/>
              </w:rPr>
              <w:t xml:space="preserve"> </w:t>
            </w:r>
            <w:r>
              <w:rPr>
                <w:sz w:val="20"/>
                <w:szCs w:val="20"/>
              </w:rPr>
              <w:t>‘</w:t>
            </w:r>
            <w:r w:rsidR="00474572" w:rsidRPr="000E3773">
              <w:rPr>
                <w:sz w:val="20"/>
                <w:szCs w:val="20"/>
              </w:rPr>
              <w:t>contraception_failure_discontinuation_switching.csv</w:t>
            </w:r>
            <w:r w:rsidR="00474572">
              <w:rPr>
                <w:sz w:val="20"/>
                <w:szCs w:val="20"/>
              </w:rPr>
              <w:t>’</w:t>
            </w:r>
            <w:r w:rsidR="00474572" w:rsidRPr="000E3773">
              <w:rPr>
                <w:sz w:val="20"/>
                <w:szCs w:val="20"/>
              </w:rPr>
              <w:t xml:space="preserve"> output from </w:t>
            </w:r>
            <w:r w:rsidR="00807267" w:rsidRPr="00121D9A">
              <w:rPr>
                <w:sz w:val="20"/>
                <w:szCs w:val="20"/>
              </w:rPr>
              <w:t>'failure discontinuation switching rates.do</w:t>
            </w:r>
            <w:r w:rsidR="00474572" w:rsidRPr="000E3773">
              <w:rPr>
                <w:sz w:val="20"/>
                <w:szCs w:val="20"/>
              </w:rPr>
              <w:t>' Stata analysis of DHS</w:t>
            </w:r>
            <w:r w:rsidR="0031363A">
              <w:rPr>
                <w:sz w:val="20"/>
                <w:szCs w:val="20"/>
              </w:rPr>
              <w:t xml:space="preserve"> 2016</w:t>
            </w:r>
            <w:r w:rsidR="00474572" w:rsidRPr="000E3773">
              <w:rPr>
                <w:sz w:val="20"/>
                <w:szCs w:val="20"/>
              </w:rPr>
              <w:t xml:space="preserve"> contraception calendar data</w:t>
            </w:r>
            <w:r w:rsidR="00821DB4">
              <w:rPr>
                <w:sz w:val="20"/>
                <w:szCs w:val="20"/>
              </w:rPr>
              <w:t xml:space="preserve"> as explained in </w:t>
            </w:r>
            <w:r w:rsidR="00821DB4" w:rsidRPr="002524A6">
              <w:rPr>
                <w:b/>
                <w:sz w:val="20"/>
                <w:szCs w:val="20"/>
              </w:rPr>
              <w:t xml:space="preserve">Appendix </w:t>
            </w:r>
            <w:r w:rsidR="00821DB4">
              <w:rPr>
                <w:b/>
                <w:sz w:val="20"/>
                <w:szCs w:val="20"/>
              </w:rPr>
              <w:t>3</w:t>
            </w:r>
            <w:r w:rsidR="00474572">
              <w:rPr>
                <w:sz w:val="20"/>
                <w:szCs w:val="20"/>
              </w:rPr>
              <w:t>.</w:t>
            </w:r>
            <w:r w:rsidR="00F8175B">
              <w:rPr>
                <w:sz w:val="20"/>
                <w:szCs w:val="20"/>
              </w:rPr>
              <w:t xml:space="preserve"> Please note that we are just using the DHS 2016 data because reason for discontinuation (failure) is not in the 2005-2009 contraception calendar data meaning an analysis of whether </w:t>
            </w:r>
            <w:r w:rsidR="00B14D25">
              <w:rPr>
                <w:sz w:val="20"/>
                <w:szCs w:val="20"/>
              </w:rPr>
              <w:t>failure</w:t>
            </w:r>
            <w:r w:rsidR="00F8175B">
              <w:rPr>
                <w:sz w:val="20"/>
                <w:szCs w:val="20"/>
              </w:rPr>
              <w:t xml:space="preserve"> rates differ by year (or 5 year period like that done for initiation rates is not possible).</w:t>
            </w:r>
          </w:p>
          <w:p w14:paraId="6179F9D1" w14:textId="45612354" w:rsidR="00821DB4" w:rsidRPr="00821DB4" w:rsidRDefault="00821DB4" w:rsidP="00B14D25">
            <w:pPr>
              <w:rPr>
                <w:i/>
                <w:color w:val="808080" w:themeColor="background1" w:themeShade="80"/>
                <w:sz w:val="20"/>
                <w:szCs w:val="20"/>
              </w:rPr>
            </w:pPr>
            <w:r w:rsidRPr="00821DB4">
              <w:rPr>
                <w:i/>
                <w:color w:val="808080" w:themeColor="background1" w:themeShade="80"/>
                <w:sz w:val="20"/>
                <w:szCs w:val="20"/>
              </w:rPr>
              <w:t xml:space="preserve">Read from ‘Failure’ sheet from ResourceFile_Contraception.xlsx within </w:t>
            </w:r>
            <w:proofErr w:type="spellStart"/>
            <w:r w:rsidRPr="00821DB4">
              <w:rPr>
                <w:i/>
                <w:color w:val="808080" w:themeColor="background1" w:themeShade="80"/>
                <w:sz w:val="20"/>
                <w:szCs w:val="20"/>
              </w:rPr>
              <w:t>TLOmodel</w:t>
            </w:r>
            <w:proofErr w:type="spellEnd"/>
            <w:r w:rsidRPr="00821DB4">
              <w:rPr>
                <w:i/>
                <w:color w:val="808080" w:themeColor="background1" w:themeShade="80"/>
                <w:sz w:val="20"/>
                <w:szCs w:val="20"/>
              </w:rPr>
              <w:t>/resources folder in Contraception branch.</w:t>
            </w:r>
          </w:p>
        </w:tc>
      </w:tr>
      <w:tr w:rsidR="000E3773" w:rsidRPr="00BE40AC" w14:paraId="2ABC2C65" w14:textId="77777777" w:rsidTr="00242F09">
        <w:tc>
          <w:tcPr>
            <w:tcW w:w="2518" w:type="dxa"/>
          </w:tcPr>
          <w:p w14:paraId="6816B609" w14:textId="4C341AB4" w:rsidR="00084C7C" w:rsidRPr="00876EB1" w:rsidRDefault="007F5DF2" w:rsidP="005476BC">
            <w:pPr>
              <w:rPr>
                <w:rFonts w:ascii="Menlo" w:hAnsi="Menlo"/>
                <w:color w:val="008000"/>
                <w:sz w:val="20"/>
                <w:szCs w:val="20"/>
              </w:rPr>
            </w:pPr>
            <w:r w:rsidRPr="00876EB1">
              <w:rPr>
                <w:rFonts w:ascii="Menlo" w:hAnsi="Menlo"/>
                <w:color w:val="008000"/>
                <w:sz w:val="20"/>
                <w:szCs w:val="20"/>
              </w:rPr>
              <w:t>r_fail_under25</w:t>
            </w:r>
          </w:p>
        </w:tc>
        <w:tc>
          <w:tcPr>
            <w:tcW w:w="2410" w:type="dxa"/>
          </w:tcPr>
          <w:p w14:paraId="4A5275C0" w14:textId="71B76A17" w:rsidR="00084C7C" w:rsidRPr="00F14C32" w:rsidRDefault="00F14C32" w:rsidP="005476BC">
            <w:pPr>
              <w:rPr>
                <w:sz w:val="20"/>
                <w:szCs w:val="20"/>
              </w:rPr>
            </w:pPr>
            <w:r w:rsidRPr="00F14C32">
              <w:rPr>
                <w:sz w:val="20"/>
                <w:szCs w:val="20"/>
              </w:rPr>
              <w:t>Increase in Failure rate for under-25s</w:t>
            </w:r>
          </w:p>
        </w:tc>
        <w:tc>
          <w:tcPr>
            <w:tcW w:w="5103" w:type="dxa"/>
          </w:tcPr>
          <w:p w14:paraId="044FF4A2" w14:textId="4F341473" w:rsidR="005B45E1" w:rsidRDefault="005B45E1" w:rsidP="00C140F8">
            <w:pPr>
              <w:rPr>
                <w:sz w:val="20"/>
                <w:szCs w:val="20"/>
              </w:rPr>
            </w:pPr>
            <w:r>
              <w:rPr>
                <w:b/>
                <w:sz w:val="20"/>
                <w:szCs w:val="20"/>
              </w:rPr>
              <w:t>Relative Risk (</w:t>
            </w:r>
            <w:r w:rsidR="009C063E" w:rsidRPr="005B45E1">
              <w:rPr>
                <w:b/>
                <w:sz w:val="20"/>
                <w:szCs w:val="20"/>
              </w:rPr>
              <w:t>RR</w:t>
            </w:r>
            <w:r>
              <w:rPr>
                <w:b/>
                <w:sz w:val="20"/>
                <w:szCs w:val="20"/>
              </w:rPr>
              <w:t>)</w:t>
            </w:r>
            <w:r w:rsidR="0034199A">
              <w:rPr>
                <w:b/>
                <w:sz w:val="20"/>
                <w:szCs w:val="20"/>
              </w:rPr>
              <w:t xml:space="preserve"> of contraceptive failure</w:t>
            </w:r>
            <w:r>
              <w:rPr>
                <w:b/>
                <w:sz w:val="20"/>
                <w:szCs w:val="20"/>
              </w:rPr>
              <w:t xml:space="preserve"> =</w:t>
            </w:r>
            <w:r w:rsidR="009C063E" w:rsidRPr="005B45E1">
              <w:rPr>
                <w:b/>
                <w:sz w:val="20"/>
                <w:szCs w:val="20"/>
              </w:rPr>
              <w:t xml:space="preserve"> 2.2</w:t>
            </w:r>
            <w:r w:rsidR="00C140F8">
              <w:rPr>
                <w:sz w:val="20"/>
                <w:szCs w:val="20"/>
              </w:rPr>
              <w:t xml:space="preserve"> for under-25s – taken from Guttmacher analysis</w:t>
            </w:r>
            <w:r w:rsidR="00E732B9">
              <w:rPr>
                <w:sz w:val="20"/>
                <w:szCs w:val="20"/>
              </w:rPr>
              <w:t xml:space="preserve"> </w:t>
            </w:r>
            <w:r>
              <w:rPr>
                <w:sz w:val="20"/>
                <w:szCs w:val="20"/>
              </w:rPr>
              <w:t xml:space="preserve">(see </w:t>
            </w:r>
            <w:r w:rsidRPr="0034199A">
              <w:rPr>
                <w:b/>
                <w:sz w:val="20"/>
                <w:szCs w:val="20"/>
              </w:rPr>
              <w:t>Appendix 4</w:t>
            </w:r>
            <w:r w:rsidR="002E04BA">
              <w:rPr>
                <w:sz w:val="20"/>
                <w:szCs w:val="20"/>
              </w:rPr>
              <w:t xml:space="preserve"> and </w:t>
            </w:r>
            <w:r w:rsidR="002E04BA" w:rsidRPr="002E04BA">
              <w:rPr>
                <w:b/>
                <w:sz w:val="20"/>
                <w:szCs w:val="20"/>
              </w:rPr>
              <w:t>Table A4.1</w:t>
            </w:r>
            <w:r>
              <w:rPr>
                <w:sz w:val="20"/>
                <w:szCs w:val="20"/>
              </w:rPr>
              <w:t>)</w:t>
            </w:r>
          </w:p>
          <w:p w14:paraId="587C119A" w14:textId="17A5CF6E" w:rsidR="00084C7C" w:rsidRPr="00C140F8" w:rsidRDefault="005B45E1" w:rsidP="005B45E1">
            <w:pPr>
              <w:rPr>
                <w:sz w:val="20"/>
                <w:szCs w:val="20"/>
              </w:rPr>
            </w:pPr>
            <w:r w:rsidRPr="0034199A">
              <w:rPr>
                <w:i/>
                <w:color w:val="808080" w:themeColor="background1" w:themeShade="80"/>
                <w:sz w:val="20"/>
                <w:szCs w:val="20"/>
              </w:rPr>
              <w:t>Read from</w:t>
            </w:r>
            <w:r w:rsidR="00E732B9" w:rsidRPr="0034199A">
              <w:rPr>
                <w:i/>
                <w:color w:val="808080" w:themeColor="background1" w:themeShade="80"/>
                <w:sz w:val="20"/>
                <w:szCs w:val="20"/>
              </w:rPr>
              <w:t xml:space="preserve"> see ‘Guttmacher’ sheet</w:t>
            </w:r>
            <w:r w:rsidR="009C063E" w:rsidRPr="0034199A">
              <w:rPr>
                <w:i/>
                <w:color w:val="808080" w:themeColor="background1" w:themeShade="80"/>
                <w:sz w:val="20"/>
                <w:szCs w:val="20"/>
              </w:rPr>
              <w:t xml:space="preserve"> (row 27)</w:t>
            </w:r>
            <w:r w:rsidR="00E732B9" w:rsidRPr="0034199A">
              <w:rPr>
                <w:i/>
                <w:color w:val="808080" w:themeColor="background1" w:themeShade="80"/>
                <w:sz w:val="20"/>
                <w:szCs w:val="20"/>
              </w:rPr>
              <w:t xml:space="preserve"> in ‘Failure + discontinuation </w:t>
            </w:r>
            <w:proofErr w:type="spellStart"/>
            <w:r w:rsidR="00E732B9" w:rsidRPr="0034199A">
              <w:rPr>
                <w:i/>
                <w:color w:val="808080" w:themeColor="background1" w:themeShade="80"/>
                <w:sz w:val="20"/>
                <w:szCs w:val="20"/>
              </w:rPr>
              <w:t>rates_TC.xlsx</w:t>
            </w:r>
            <w:proofErr w:type="gramStart"/>
            <w:r w:rsidR="00E732B9" w:rsidRPr="0034199A">
              <w:rPr>
                <w:i/>
                <w:color w:val="808080" w:themeColor="background1" w:themeShade="80"/>
                <w:sz w:val="20"/>
                <w:szCs w:val="20"/>
              </w:rPr>
              <w:t>’</w:t>
            </w:r>
            <w:r w:rsidR="00662E00" w:rsidRPr="0034199A">
              <w:rPr>
                <w:i/>
                <w:color w:val="808080" w:themeColor="background1" w:themeShade="80"/>
                <w:sz w:val="20"/>
                <w:szCs w:val="20"/>
              </w:rPr>
              <w:t>.</w:t>
            </w:r>
            <w:r w:rsidR="00662E00" w:rsidRPr="00662E00">
              <w:rPr>
                <w:sz w:val="20"/>
                <w:szCs w:val="20"/>
                <w:vertAlign w:val="superscript"/>
              </w:rPr>
              <w:t>a</w:t>
            </w:r>
            <w:proofErr w:type="spellEnd"/>
            <w:proofErr w:type="gramEnd"/>
          </w:p>
        </w:tc>
      </w:tr>
      <w:tr w:rsidR="007324E6" w:rsidRPr="00BE40AC" w14:paraId="45D1288C" w14:textId="77777777" w:rsidTr="00242F09">
        <w:tc>
          <w:tcPr>
            <w:tcW w:w="2518" w:type="dxa"/>
          </w:tcPr>
          <w:p w14:paraId="48A1F809" w14:textId="0A688D79" w:rsidR="007324E6" w:rsidRPr="00876EB1" w:rsidRDefault="000E2855" w:rsidP="005476BC">
            <w:pPr>
              <w:rPr>
                <w:rFonts w:ascii="Menlo" w:hAnsi="Menlo"/>
                <w:color w:val="008000"/>
                <w:sz w:val="20"/>
                <w:szCs w:val="20"/>
              </w:rPr>
            </w:pPr>
            <w:r w:rsidRPr="00876EB1">
              <w:rPr>
                <w:rFonts w:ascii="Menlo" w:hAnsi="Menlo"/>
                <w:color w:val="008000"/>
                <w:sz w:val="20"/>
                <w:szCs w:val="20"/>
              </w:rPr>
              <w:t>r_init1_age</w:t>
            </w:r>
          </w:p>
        </w:tc>
        <w:tc>
          <w:tcPr>
            <w:tcW w:w="2410" w:type="dxa"/>
          </w:tcPr>
          <w:p w14:paraId="08B54C03" w14:textId="5ED20A5A" w:rsidR="007324E6" w:rsidRPr="00F14C32" w:rsidRDefault="000E2855" w:rsidP="005476BC">
            <w:pPr>
              <w:rPr>
                <w:sz w:val="20"/>
                <w:szCs w:val="20"/>
              </w:rPr>
            </w:pPr>
            <w:r>
              <w:rPr>
                <w:sz w:val="20"/>
                <w:szCs w:val="20"/>
              </w:rPr>
              <w:t>proportional</w:t>
            </w:r>
            <w:r w:rsidR="00322B91">
              <w:rPr>
                <w:sz w:val="20"/>
                <w:szCs w:val="20"/>
              </w:rPr>
              <w:t xml:space="preserve"> </w:t>
            </w:r>
            <w:r w:rsidR="00892587">
              <w:rPr>
                <w:sz w:val="20"/>
                <w:szCs w:val="20"/>
              </w:rPr>
              <w:t xml:space="preserve">incremental </w:t>
            </w:r>
            <w:r w:rsidR="00322B91">
              <w:rPr>
                <w:sz w:val="20"/>
                <w:szCs w:val="20"/>
              </w:rPr>
              <w:t>change in contraception_initiation1 rate</w:t>
            </w:r>
            <w:r>
              <w:rPr>
                <w:sz w:val="20"/>
                <w:szCs w:val="20"/>
              </w:rPr>
              <w:t xml:space="preserve"> </w:t>
            </w:r>
            <w:r w:rsidRPr="000E2855">
              <w:rPr>
                <w:sz w:val="20"/>
                <w:szCs w:val="20"/>
              </w:rPr>
              <w:t>for each age in years</w:t>
            </w:r>
            <w:r>
              <w:rPr>
                <w:sz w:val="20"/>
                <w:szCs w:val="20"/>
              </w:rPr>
              <w:t xml:space="preserve"> of the woman</w:t>
            </w:r>
            <w:r w:rsidR="002E04BA">
              <w:rPr>
                <w:sz w:val="20"/>
                <w:szCs w:val="20"/>
              </w:rPr>
              <w:t xml:space="preserve"> (</w:t>
            </w:r>
            <w:r w:rsidR="002E04BA" w:rsidRPr="002E04BA">
              <w:rPr>
                <w:b/>
                <w:sz w:val="20"/>
                <w:szCs w:val="20"/>
              </w:rPr>
              <w:t>Table A4.</w:t>
            </w:r>
            <w:r w:rsidR="002E04BA">
              <w:rPr>
                <w:b/>
                <w:sz w:val="20"/>
                <w:szCs w:val="20"/>
              </w:rPr>
              <w:t>2</w:t>
            </w:r>
            <w:r w:rsidR="002E04BA">
              <w:rPr>
                <w:sz w:val="20"/>
                <w:szCs w:val="20"/>
              </w:rPr>
              <w:t>)</w:t>
            </w:r>
          </w:p>
        </w:tc>
        <w:tc>
          <w:tcPr>
            <w:tcW w:w="5103" w:type="dxa"/>
          </w:tcPr>
          <w:p w14:paraId="6E22EA12" w14:textId="3F885661" w:rsidR="007324E6" w:rsidRDefault="002B25C8" w:rsidP="00A70A34">
            <w:pPr>
              <w:rPr>
                <w:sz w:val="20"/>
                <w:szCs w:val="20"/>
                <w:vertAlign w:val="superscript"/>
              </w:rPr>
            </w:pPr>
            <w:r w:rsidRPr="00C140F8">
              <w:rPr>
                <w:sz w:val="20"/>
                <w:szCs w:val="20"/>
              </w:rPr>
              <w:t>This is taken from</w:t>
            </w:r>
            <w:r w:rsidRPr="002B25C8">
              <w:rPr>
                <w:sz w:val="20"/>
                <w:szCs w:val="20"/>
              </w:rPr>
              <w:t xml:space="preserve"> Stata analysis line 250 of initiation rates_age_stcox_2005_2016_5yrPeriods.do: </w:t>
            </w:r>
            <w:proofErr w:type="spellStart"/>
            <w:r w:rsidRPr="002B25C8">
              <w:rPr>
                <w:sz w:val="20"/>
                <w:szCs w:val="20"/>
              </w:rPr>
              <w:t>fracpoly</w:t>
            </w:r>
            <w:proofErr w:type="spellEnd"/>
            <w:r w:rsidRPr="002B25C8">
              <w:rPr>
                <w:sz w:val="20"/>
                <w:szCs w:val="20"/>
              </w:rPr>
              <w:t xml:space="preserve">: regress _d age_ // </w:t>
            </w:r>
            <w:proofErr w:type="spellStart"/>
            <w:r w:rsidRPr="002B25C8">
              <w:rPr>
                <w:sz w:val="20"/>
                <w:szCs w:val="20"/>
              </w:rPr>
              <w:t>fracpoly</w:t>
            </w:r>
            <w:proofErr w:type="spellEnd"/>
            <w:r w:rsidR="007335E6">
              <w:rPr>
                <w:sz w:val="20"/>
                <w:szCs w:val="20"/>
              </w:rPr>
              <w:t xml:space="preserve"> regression using</w:t>
            </w:r>
            <w:r w:rsidRPr="002B25C8">
              <w:rPr>
                <w:sz w:val="20"/>
                <w:szCs w:val="20"/>
              </w:rPr>
              <w:t xml:space="preserve"> exact age (better fitti</w:t>
            </w:r>
            <w:r w:rsidR="007335E6">
              <w:rPr>
                <w:sz w:val="20"/>
                <w:szCs w:val="20"/>
              </w:rPr>
              <w:t>ng model, higher F statistic)</w:t>
            </w:r>
            <w:r w:rsidR="0093154D">
              <w:rPr>
                <w:sz w:val="20"/>
                <w:szCs w:val="20"/>
              </w:rPr>
              <w:t xml:space="preserve">, as explained in </w:t>
            </w:r>
            <w:r w:rsidR="0093154D" w:rsidRPr="0093154D">
              <w:rPr>
                <w:b/>
                <w:sz w:val="20"/>
                <w:szCs w:val="20"/>
              </w:rPr>
              <w:t>Appendix 4</w:t>
            </w:r>
            <w:r w:rsidR="007335E6">
              <w:rPr>
                <w:sz w:val="20"/>
                <w:szCs w:val="20"/>
              </w:rPr>
              <w:t xml:space="preserve">. The results of this model are plotted in </w:t>
            </w:r>
            <w:r w:rsidR="0093154D" w:rsidRPr="0093154D">
              <w:rPr>
                <w:b/>
                <w:sz w:val="20"/>
                <w:szCs w:val="20"/>
              </w:rPr>
              <w:t>Figure A4.1</w:t>
            </w:r>
            <w:r w:rsidR="0093154D">
              <w:rPr>
                <w:sz w:val="20"/>
                <w:szCs w:val="20"/>
              </w:rPr>
              <w:t xml:space="preserve"> </w:t>
            </w:r>
            <w:r w:rsidR="007335E6">
              <w:rPr>
                <w:sz w:val="20"/>
                <w:szCs w:val="20"/>
              </w:rPr>
              <w:t>and are used to calculate the proportionate difference in init1 rate from the average rate for each age in years, which is the content of the  ‘r_inti1_age’</w:t>
            </w:r>
            <w:r w:rsidR="007335E6" w:rsidRPr="00C140F8">
              <w:rPr>
                <w:sz w:val="20"/>
                <w:szCs w:val="20"/>
              </w:rPr>
              <w:t xml:space="preserve"> sheet</w:t>
            </w:r>
            <w:r w:rsidR="007335E6">
              <w:rPr>
                <w:sz w:val="20"/>
                <w:szCs w:val="20"/>
              </w:rPr>
              <w:t xml:space="preserve"> (the </w:t>
            </w:r>
            <w:proofErr w:type="spellStart"/>
            <w:r w:rsidR="007335E6">
              <w:rPr>
                <w:sz w:val="20"/>
                <w:szCs w:val="20"/>
              </w:rPr>
              <w:t>dataframe</w:t>
            </w:r>
            <w:proofErr w:type="spellEnd"/>
            <w:r w:rsidR="007335E6">
              <w:rPr>
                <w:sz w:val="20"/>
                <w:szCs w:val="20"/>
              </w:rPr>
              <w:t xml:space="preserve"> for this parameter)</w:t>
            </w:r>
            <w:r w:rsidR="00B3302A">
              <w:rPr>
                <w:sz w:val="20"/>
                <w:szCs w:val="20"/>
              </w:rPr>
              <w:t>.</w:t>
            </w:r>
            <w:r w:rsidR="00B3302A" w:rsidRPr="00662E00">
              <w:rPr>
                <w:sz w:val="20"/>
                <w:szCs w:val="20"/>
                <w:vertAlign w:val="superscript"/>
              </w:rPr>
              <w:t xml:space="preserve"> </w:t>
            </w:r>
            <w:r w:rsidR="00B3302A">
              <w:rPr>
                <w:sz w:val="20"/>
                <w:szCs w:val="20"/>
                <w:vertAlign w:val="superscript"/>
              </w:rPr>
              <w:t>b</w:t>
            </w:r>
          </w:p>
          <w:p w14:paraId="2E31C14B" w14:textId="12344835" w:rsidR="00A70A34" w:rsidRPr="00A70A34" w:rsidRDefault="00A70A34" w:rsidP="00A70A34">
            <w:pPr>
              <w:rPr>
                <w:i/>
                <w:color w:val="808080" w:themeColor="background1" w:themeShade="80"/>
                <w:sz w:val="20"/>
                <w:szCs w:val="20"/>
              </w:rPr>
            </w:pPr>
            <w:r w:rsidRPr="00A70A34">
              <w:rPr>
                <w:i/>
                <w:color w:val="808080" w:themeColor="background1" w:themeShade="80"/>
                <w:sz w:val="20"/>
                <w:szCs w:val="20"/>
              </w:rPr>
              <w:t xml:space="preserve">Read from ‘r_inti1_age’ sheet from ResourceFile_Contraception.xlsx within </w:t>
            </w:r>
            <w:proofErr w:type="spellStart"/>
            <w:r w:rsidRPr="00A70A34">
              <w:rPr>
                <w:i/>
                <w:color w:val="808080" w:themeColor="background1" w:themeShade="80"/>
                <w:sz w:val="20"/>
                <w:szCs w:val="20"/>
              </w:rPr>
              <w:t>TLOmodel</w:t>
            </w:r>
            <w:proofErr w:type="spellEnd"/>
            <w:r w:rsidRPr="00A70A34">
              <w:rPr>
                <w:i/>
                <w:color w:val="808080" w:themeColor="background1" w:themeShade="80"/>
                <w:sz w:val="20"/>
                <w:szCs w:val="20"/>
              </w:rPr>
              <w:t>/resources fol</w:t>
            </w:r>
            <w:r w:rsidRPr="0093154D">
              <w:rPr>
                <w:i/>
                <w:color w:val="808080" w:themeColor="background1" w:themeShade="80"/>
                <w:sz w:val="20"/>
                <w:szCs w:val="20"/>
              </w:rPr>
              <w:t>der.</w:t>
            </w:r>
            <w:r w:rsidR="0093154D" w:rsidRPr="0093154D">
              <w:rPr>
                <w:i/>
                <w:color w:val="808080" w:themeColor="background1" w:themeShade="80"/>
                <w:sz w:val="20"/>
                <w:szCs w:val="20"/>
              </w:rPr>
              <w:t xml:space="preserve"> See the 'Initiation1 by age' worksheet of ResourceFile_Contraception.xlsx for the graph showing the results of the model of the proportional change in contraception_initiation1 rate for each age in years of the woman</w:t>
            </w:r>
          </w:p>
        </w:tc>
      </w:tr>
      <w:tr w:rsidR="007324E6" w:rsidRPr="00BE40AC" w14:paraId="0CBE370E" w14:textId="77777777" w:rsidTr="00242F09">
        <w:tc>
          <w:tcPr>
            <w:tcW w:w="2518" w:type="dxa"/>
          </w:tcPr>
          <w:p w14:paraId="6D131FD5" w14:textId="544EEC11" w:rsidR="007324E6" w:rsidRPr="00876EB1" w:rsidRDefault="004E3E35" w:rsidP="005476BC">
            <w:pPr>
              <w:rPr>
                <w:rFonts w:ascii="Menlo" w:hAnsi="Menlo" w:cs="Menlo Bold"/>
                <w:color w:val="008000"/>
                <w:sz w:val="20"/>
                <w:szCs w:val="20"/>
              </w:rPr>
            </w:pPr>
            <w:proofErr w:type="spellStart"/>
            <w:r w:rsidRPr="00876EB1">
              <w:rPr>
                <w:rFonts w:ascii="Menlo" w:hAnsi="Menlo" w:cs="Menlo Bold"/>
                <w:color w:val="008000"/>
                <w:sz w:val="20"/>
                <w:szCs w:val="20"/>
              </w:rPr>
              <w:t>r_discont</w:t>
            </w:r>
            <w:r w:rsidR="00182055" w:rsidRPr="00876EB1">
              <w:rPr>
                <w:rFonts w:ascii="Menlo" w:hAnsi="Menlo" w:cs="Menlo Bold"/>
                <w:color w:val="008000"/>
                <w:sz w:val="20"/>
                <w:szCs w:val="20"/>
              </w:rPr>
              <w:t>_age</w:t>
            </w:r>
            <w:proofErr w:type="spellEnd"/>
          </w:p>
        </w:tc>
        <w:tc>
          <w:tcPr>
            <w:tcW w:w="2410" w:type="dxa"/>
          </w:tcPr>
          <w:p w14:paraId="11B915C8" w14:textId="3AE418FB" w:rsidR="007324E6" w:rsidRPr="00F14C32" w:rsidRDefault="00EB27FF" w:rsidP="004E3E35">
            <w:pPr>
              <w:rPr>
                <w:sz w:val="20"/>
                <w:szCs w:val="20"/>
              </w:rPr>
            </w:pPr>
            <w:r>
              <w:rPr>
                <w:sz w:val="20"/>
                <w:szCs w:val="20"/>
              </w:rPr>
              <w:t>proportional</w:t>
            </w:r>
            <w:r w:rsidR="004E3E35">
              <w:rPr>
                <w:sz w:val="20"/>
                <w:szCs w:val="20"/>
              </w:rPr>
              <w:t xml:space="preserve"> </w:t>
            </w:r>
            <w:r w:rsidR="00892587">
              <w:rPr>
                <w:sz w:val="20"/>
                <w:szCs w:val="20"/>
              </w:rPr>
              <w:t xml:space="preserve">incremental </w:t>
            </w:r>
            <w:r w:rsidR="004E3E35">
              <w:rPr>
                <w:sz w:val="20"/>
                <w:szCs w:val="20"/>
              </w:rPr>
              <w:t xml:space="preserve">change in </w:t>
            </w:r>
            <w:proofErr w:type="spellStart"/>
            <w:r>
              <w:rPr>
                <w:sz w:val="20"/>
                <w:szCs w:val="20"/>
              </w:rPr>
              <w:t>contraception_discontinuation</w:t>
            </w:r>
            <w:proofErr w:type="spellEnd"/>
            <w:r w:rsidR="004E3E35">
              <w:rPr>
                <w:sz w:val="20"/>
                <w:szCs w:val="20"/>
              </w:rPr>
              <w:t xml:space="preserve"> rate</w:t>
            </w:r>
            <w:r>
              <w:rPr>
                <w:sz w:val="20"/>
                <w:szCs w:val="20"/>
              </w:rPr>
              <w:t xml:space="preserve"> </w:t>
            </w:r>
            <w:r w:rsidRPr="000E2855">
              <w:rPr>
                <w:sz w:val="20"/>
                <w:szCs w:val="20"/>
              </w:rPr>
              <w:t>for each age in years</w:t>
            </w:r>
            <w:r>
              <w:rPr>
                <w:sz w:val="20"/>
                <w:szCs w:val="20"/>
              </w:rPr>
              <w:t xml:space="preserve"> of the woman</w:t>
            </w:r>
            <w:r w:rsidR="002E04BA">
              <w:rPr>
                <w:sz w:val="20"/>
                <w:szCs w:val="20"/>
              </w:rPr>
              <w:t xml:space="preserve"> (</w:t>
            </w:r>
            <w:r w:rsidR="002E04BA" w:rsidRPr="002E04BA">
              <w:rPr>
                <w:b/>
                <w:sz w:val="20"/>
                <w:szCs w:val="20"/>
              </w:rPr>
              <w:t>Table A4.</w:t>
            </w:r>
            <w:r w:rsidR="002E04BA">
              <w:rPr>
                <w:b/>
                <w:sz w:val="20"/>
                <w:szCs w:val="20"/>
              </w:rPr>
              <w:t>3</w:t>
            </w:r>
            <w:r w:rsidR="002E04BA">
              <w:rPr>
                <w:sz w:val="20"/>
                <w:szCs w:val="20"/>
              </w:rPr>
              <w:t>)</w:t>
            </w:r>
          </w:p>
        </w:tc>
        <w:tc>
          <w:tcPr>
            <w:tcW w:w="5103" w:type="dxa"/>
          </w:tcPr>
          <w:p w14:paraId="70B9EE28" w14:textId="6B23C34C" w:rsidR="007324E6" w:rsidRDefault="00493281" w:rsidP="00C77E75">
            <w:pPr>
              <w:rPr>
                <w:sz w:val="20"/>
                <w:szCs w:val="20"/>
              </w:rPr>
            </w:pPr>
            <w:r w:rsidRPr="00C140F8">
              <w:rPr>
                <w:sz w:val="20"/>
                <w:szCs w:val="20"/>
              </w:rPr>
              <w:t xml:space="preserve">This is taken </w:t>
            </w:r>
            <w:r w:rsidRPr="00493281">
              <w:rPr>
                <w:sz w:val="20"/>
                <w:szCs w:val="20"/>
              </w:rPr>
              <w:t xml:space="preserve">from Stata analysis Step 3.5 of </w:t>
            </w:r>
            <w:r w:rsidR="00E67731" w:rsidRPr="00121D9A">
              <w:rPr>
                <w:sz w:val="20"/>
                <w:szCs w:val="20"/>
              </w:rPr>
              <w:t>'failure discontinuation switching rates.do</w:t>
            </w:r>
            <w:r w:rsidR="00E67731">
              <w:rPr>
                <w:sz w:val="20"/>
                <w:szCs w:val="20"/>
              </w:rPr>
              <w:t>’</w:t>
            </w:r>
            <w:r w:rsidRPr="00493281">
              <w:rPr>
                <w:sz w:val="20"/>
                <w:szCs w:val="20"/>
              </w:rPr>
              <w:t xml:space="preserve">: </w:t>
            </w:r>
            <w:proofErr w:type="spellStart"/>
            <w:r w:rsidRPr="00493281">
              <w:rPr>
                <w:sz w:val="20"/>
                <w:szCs w:val="20"/>
              </w:rPr>
              <w:t>fracpoly</w:t>
            </w:r>
            <w:proofErr w:type="spellEnd"/>
            <w:r w:rsidRPr="00493281">
              <w:rPr>
                <w:sz w:val="20"/>
                <w:szCs w:val="20"/>
              </w:rPr>
              <w:t xml:space="preserve">: regress </w:t>
            </w:r>
            <w:proofErr w:type="spellStart"/>
            <w:r w:rsidRPr="00493281">
              <w:rPr>
                <w:sz w:val="20"/>
                <w:szCs w:val="20"/>
              </w:rPr>
              <w:t>drate_allmeth</w:t>
            </w:r>
            <w:proofErr w:type="spellEnd"/>
            <w:r w:rsidRPr="00493281">
              <w:rPr>
                <w:sz w:val="20"/>
                <w:szCs w:val="20"/>
              </w:rPr>
              <w:t xml:space="preserve"> age</w:t>
            </w:r>
            <w:r w:rsidR="005305D9">
              <w:rPr>
                <w:sz w:val="20"/>
                <w:szCs w:val="20"/>
              </w:rPr>
              <w:t xml:space="preserve">, as explained in </w:t>
            </w:r>
            <w:r w:rsidR="005305D9" w:rsidRPr="0093154D">
              <w:rPr>
                <w:b/>
                <w:sz w:val="20"/>
                <w:szCs w:val="20"/>
              </w:rPr>
              <w:t>Appendix 4</w:t>
            </w:r>
            <w:r w:rsidR="005305D9">
              <w:rPr>
                <w:sz w:val="20"/>
                <w:szCs w:val="20"/>
              </w:rPr>
              <w:t xml:space="preserve">. The results of this model are plotted in </w:t>
            </w:r>
            <w:r w:rsidR="005305D9" w:rsidRPr="0093154D">
              <w:rPr>
                <w:b/>
                <w:sz w:val="20"/>
                <w:szCs w:val="20"/>
              </w:rPr>
              <w:t>Figure A4.</w:t>
            </w:r>
            <w:r w:rsidR="005305D9">
              <w:rPr>
                <w:b/>
                <w:sz w:val="20"/>
                <w:szCs w:val="20"/>
              </w:rPr>
              <w:t>2</w:t>
            </w:r>
            <w:r w:rsidR="00C62950">
              <w:rPr>
                <w:sz w:val="20"/>
                <w:szCs w:val="20"/>
              </w:rPr>
              <w:t xml:space="preserve"> and are used to calculate the proportionate difference in discontinuation rate from the average rate for each age in yea</w:t>
            </w:r>
            <w:r w:rsidR="00655EBD">
              <w:rPr>
                <w:sz w:val="20"/>
                <w:szCs w:val="20"/>
              </w:rPr>
              <w:t>rs, which is the content of the</w:t>
            </w:r>
            <w:r w:rsidR="00C62950">
              <w:rPr>
                <w:sz w:val="20"/>
                <w:szCs w:val="20"/>
              </w:rPr>
              <w:t xml:space="preserve"> ‘</w:t>
            </w:r>
            <w:proofErr w:type="spellStart"/>
            <w:r w:rsidR="00C62950">
              <w:rPr>
                <w:sz w:val="20"/>
                <w:szCs w:val="20"/>
              </w:rPr>
              <w:t>r_discont_age</w:t>
            </w:r>
            <w:proofErr w:type="spellEnd"/>
            <w:r w:rsidR="00C62950">
              <w:rPr>
                <w:sz w:val="20"/>
                <w:szCs w:val="20"/>
              </w:rPr>
              <w:t>’</w:t>
            </w:r>
            <w:r w:rsidR="00C62950" w:rsidRPr="00C140F8">
              <w:rPr>
                <w:sz w:val="20"/>
                <w:szCs w:val="20"/>
              </w:rPr>
              <w:t xml:space="preserve"> sheet</w:t>
            </w:r>
            <w:r w:rsidR="00C62950">
              <w:rPr>
                <w:sz w:val="20"/>
                <w:szCs w:val="20"/>
              </w:rPr>
              <w:t xml:space="preserve"> (the </w:t>
            </w:r>
            <w:proofErr w:type="spellStart"/>
            <w:r w:rsidR="00C62950">
              <w:rPr>
                <w:sz w:val="20"/>
                <w:szCs w:val="20"/>
              </w:rPr>
              <w:t>dataframe</w:t>
            </w:r>
            <w:proofErr w:type="spellEnd"/>
            <w:r w:rsidR="00C62950">
              <w:rPr>
                <w:sz w:val="20"/>
                <w:szCs w:val="20"/>
              </w:rPr>
              <w:t xml:space="preserve"> for this parameter).</w:t>
            </w:r>
          </w:p>
          <w:p w14:paraId="0485669D" w14:textId="296925E5" w:rsidR="00C77E75" w:rsidRPr="00C77E75" w:rsidRDefault="00C77E75" w:rsidP="005305D9">
            <w:pPr>
              <w:rPr>
                <w:i/>
                <w:color w:val="808080" w:themeColor="background1" w:themeShade="80"/>
                <w:sz w:val="20"/>
                <w:szCs w:val="20"/>
              </w:rPr>
            </w:pPr>
            <w:r w:rsidRPr="00C77E75">
              <w:rPr>
                <w:i/>
                <w:color w:val="808080" w:themeColor="background1" w:themeShade="80"/>
                <w:sz w:val="20"/>
                <w:szCs w:val="20"/>
              </w:rPr>
              <w:t>Read from ‘</w:t>
            </w:r>
            <w:proofErr w:type="spellStart"/>
            <w:r w:rsidRPr="00C77E75">
              <w:rPr>
                <w:i/>
                <w:color w:val="808080" w:themeColor="background1" w:themeShade="80"/>
                <w:sz w:val="20"/>
                <w:szCs w:val="20"/>
              </w:rPr>
              <w:t>r_discont_age</w:t>
            </w:r>
            <w:proofErr w:type="spellEnd"/>
            <w:r w:rsidRPr="00C77E75">
              <w:rPr>
                <w:i/>
                <w:color w:val="808080" w:themeColor="background1" w:themeShade="80"/>
                <w:sz w:val="20"/>
                <w:szCs w:val="20"/>
              </w:rPr>
              <w:t xml:space="preserve">’ sheet from ResourceFile_Contraception.xlsx within </w:t>
            </w:r>
            <w:proofErr w:type="spellStart"/>
            <w:r w:rsidRPr="00C77E75">
              <w:rPr>
                <w:i/>
                <w:color w:val="808080" w:themeColor="background1" w:themeShade="80"/>
                <w:sz w:val="20"/>
                <w:szCs w:val="20"/>
              </w:rPr>
              <w:lastRenderedPageBreak/>
              <w:t>TLOmodel</w:t>
            </w:r>
            <w:proofErr w:type="spellEnd"/>
            <w:r w:rsidRPr="00C77E75">
              <w:rPr>
                <w:i/>
                <w:color w:val="808080" w:themeColor="background1" w:themeShade="80"/>
                <w:sz w:val="20"/>
                <w:szCs w:val="20"/>
              </w:rPr>
              <w:t xml:space="preserve">/resources </w:t>
            </w:r>
            <w:r w:rsidRPr="005305D9">
              <w:rPr>
                <w:i/>
                <w:color w:val="808080" w:themeColor="background1" w:themeShade="80"/>
                <w:sz w:val="20"/>
                <w:szCs w:val="20"/>
              </w:rPr>
              <w:t>folder.</w:t>
            </w:r>
            <w:r w:rsidR="005305D9" w:rsidRPr="005305D9">
              <w:rPr>
                <w:i/>
                <w:color w:val="808080" w:themeColor="background1" w:themeShade="80"/>
                <w:sz w:val="20"/>
                <w:szCs w:val="20"/>
              </w:rPr>
              <w:t xml:space="preserve"> See 'Discontinuation by age' worksheet of ResourceFile_Contraception.xlsx for the graph showing the results of the model of the proportional change in </w:t>
            </w:r>
            <w:proofErr w:type="spellStart"/>
            <w:r w:rsidR="005305D9" w:rsidRPr="005305D9">
              <w:rPr>
                <w:i/>
                <w:color w:val="808080" w:themeColor="background1" w:themeShade="80"/>
                <w:sz w:val="20"/>
                <w:szCs w:val="20"/>
              </w:rPr>
              <w:t>contraception_discontinuation</w:t>
            </w:r>
            <w:proofErr w:type="spellEnd"/>
            <w:r w:rsidR="005305D9" w:rsidRPr="005305D9">
              <w:rPr>
                <w:i/>
                <w:color w:val="808080" w:themeColor="background1" w:themeShade="80"/>
                <w:sz w:val="20"/>
                <w:szCs w:val="20"/>
              </w:rPr>
              <w:t xml:space="preserve"> rate for each age in years of the woman</w:t>
            </w:r>
          </w:p>
        </w:tc>
      </w:tr>
      <w:tr w:rsidR="005E438E" w:rsidRPr="00BE40AC" w14:paraId="028A5724" w14:textId="77777777" w:rsidTr="00242F09">
        <w:tc>
          <w:tcPr>
            <w:tcW w:w="2518" w:type="dxa"/>
          </w:tcPr>
          <w:p w14:paraId="33B2F838" w14:textId="4E7B036E" w:rsidR="005E438E" w:rsidRPr="00876EB1" w:rsidRDefault="005E438E" w:rsidP="005476BC">
            <w:pPr>
              <w:rPr>
                <w:rFonts w:ascii="Menlo" w:hAnsi="Menlo" w:cs="Menlo Bold"/>
                <w:color w:val="008000"/>
                <w:sz w:val="20"/>
                <w:szCs w:val="20"/>
              </w:rPr>
            </w:pPr>
            <w:proofErr w:type="spellStart"/>
            <w:r>
              <w:rPr>
                <w:rFonts w:ascii="Menlo" w:hAnsi="Menlo"/>
                <w:color w:val="008000"/>
                <w:sz w:val="20"/>
                <w:szCs w:val="20"/>
              </w:rPr>
              <w:lastRenderedPageBreak/>
              <w:t>r_init_year</w:t>
            </w:r>
            <w:proofErr w:type="spellEnd"/>
          </w:p>
        </w:tc>
        <w:tc>
          <w:tcPr>
            <w:tcW w:w="2410" w:type="dxa"/>
          </w:tcPr>
          <w:p w14:paraId="73E9416D" w14:textId="30665C5B" w:rsidR="005E438E" w:rsidRDefault="00D05762" w:rsidP="004E3E35">
            <w:pPr>
              <w:rPr>
                <w:sz w:val="20"/>
                <w:szCs w:val="20"/>
              </w:rPr>
            </w:pPr>
            <w:r>
              <w:rPr>
                <w:sz w:val="20"/>
                <w:szCs w:val="20"/>
              </w:rPr>
              <w:t>proportional change in contrac</w:t>
            </w:r>
            <w:r w:rsidR="002626E6">
              <w:rPr>
                <w:sz w:val="20"/>
                <w:szCs w:val="20"/>
              </w:rPr>
              <w:t xml:space="preserve">eption </w:t>
            </w:r>
            <w:r>
              <w:rPr>
                <w:sz w:val="20"/>
                <w:szCs w:val="20"/>
              </w:rPr>
              <w:t>initiation rates for each year in time from 2010 to 2100</w:t>
            </w:r>
          </w:p>
        </w:tc>
        <w:tc>
          <w:tcPr>
            <w:tcW w:w="5103" w:type="dxa"/>
          </w:tcPr>
          <w:p w14:paraId="28EB1798" w14:textId="3B1D7254" w:rsidR="005E438E" w:rsidRDefault="00076C59" w:rsidP="00FF5517">
            <w:pPr>
              <w:rPr>
                <w:sz w:val="20"/>
                <w:szCs w:val="20"/>
              </w:rPr>
            </w:pPr>
            <w:r>
              <w:rPr>
                <w:sz w:val="20"/>
                <w:szCs w:val="20"/>
              </w:rPr>
              <w:t>World Population Prospects 2019 (WPP 2019) fertility data –medium variant population projections– were used.</w:t>
            </w:r>
            <w:hyperlink w:anchor="_ENREF_1" w:tooltip="United Nations Department of Economic and Social Affairs Population Division, 2019 #16496" w:history="1">
              <w:r w:rsidR="003E4602">
                <w:rPr>
                  <w:sz w:val="20"/>
                  <w:szCs w:val="20"/>
                </w:rPr>
                <w:fldChar w:fldCharType="begin"/>
              </w:r>
              <w:r w:rsidR="003E4602">
                <w:rPr>
                  <w:sz w:val="20"/>
                  <w:szCs w:val="20"/>
                </w:rPr>
                <w:instrText xml:space="preserve"> ADDIN EN.CITE &lt;EndNote&gt;&lt;Cite&gt;&lt;Author&gt;United Nations Department of Economic and Social Affairs Population Division&lt;/Author&gt;&lt;Year&gt;2019&lt;/Year&gt;&lt;RecNum&gt;16496&lt;/RecNum&gt;&lt;DisplayText&gt;&lt;style face="superscript"&gt;1&lt;/style&gt;&lt;/DisplayText&gt;&lt;record&gt;&lt;rec-number&gt;16496&lt;/rec-number&gt;&lt;foreign-keys&gt;&lt;key app="EN" db-id="e55ttwfv0pd20seaa9gpv927vawesevfa20z"&gt;16496&lt;/key&gt;&lt;/foreign-keys&gt;&lt;ref-type name="Report"&gt;27&lt;/ref-type&gt;&lt;contributors&gt;&lt;authors&gt;&lt;author&gt;United Nations Department of Economic and Social Affairs Population Division, &lt;/author&gt;&lt;/authors&gt;&lt;/contributors&gt;&lt;titles&gt;&lt;title&gt;World Population Prospects 2019, Volume I: Comprehensive Tables (ST/ESA/SER.A/426). &lt;/title&gt;&lt;/titles&gt;&lt;dates&gt;&lt;year&gt;2019&lt;/year&gt;&lt;/dates&gt;&lt;urls&gt;&lt;/urls&gt;&lt;/record&gt;&lt;/Cite&gt;&lt;/EndNote&gt;</w:instrText>
              </w:r>
              <w:r w:rsidR="003E4602">
                <w:rPr>
                  <w:sz w:val="20"/>
                  <w:szCs w:val="20"/>
                </w:rPr>
                <w:fldChar w:fldCharType="separate"/>
              </w:r>
              <w:r w:rsidR="003E4602" w:rsidRPr="00EE68CC">
                <w:rPr>
                  <w:noProof/>
                  <w:sz w:val="20"/>
                  <w:szCs w:val="20"/>
                  <w:vertAlign w:val="superscript"/>
                </w:rPr>
                <w:t>1</w:t>
              </w:r>
              <w:r w:rsidR="003E4602">
                <w:rPr>
                  <w:sz w:val="20"/>
                  <w:szCs w:val="20"/>
                </w:rPr>
                <w:fldChar w:fldCharType="end"/>
              </w:r>
            </w:hyperlink>
            <w:r w:rsidR="00FF5517">
              <w:rPr>
                <w:sz w:val="20"/>
                <w:szCs w:val="20"/>
              </w:rPr>
              <w:t xml:space="preserve"> The relative increase i</w:t>
            </w:r>
            <w:r w:rsidR="00C41C23">
              <w:rPr>
                <w:sz w:val="20"/>
                <w:szCs w:val="20"/>
              </w:rPr>
              <w:t>n contraception initiation rate</w:t>
            </w:r>
            <w:r w:rsidR="00B85243">
              <w:rPr>
                <w:sz w:val="20"/>
                <w:szCs w:val="20"/>
              </w:rPr>
              <w:t xml:space="preserve"> was</w:t>
            </w:r>
            <w:r w:rsidR="00FF5517">
              <w:rPr>
                <w:sz w:val="20"/>
                <w:szCs w:val="20"/>
              </w:rPr>
              <w:t xml:space="preserve"> calculated in relation to decreases in fertility over time (those observed to 2015, and expected to 2100)</w:t>
            </w:r>
            <w:r w:rsidR="006772D7">
              <w:rPr>
                <w:sz w:val="20"/>
                <w:szCs w:val="20"/>
              </w:rPr>
              <w:t xml:space="preserve"> adjusted for concomitant reductions in discontinuation (</w:t>
            </w:r>
            <w:proofErr w:type="spellStart"/>
            <w:r w:rsidR="006772D7">
              <w:rPr>
                <w:sz w:val="20"/>
                <w:szCs w:val="20"/>
              </w:rPr>
              <w:t>r_discont_year</w:t>
            </w:r>
            <w:proofErr w:type="spellEnd"/>
            <w:r w:rsidR="006772D7">
              <w:rPr>
                <w:sz w:val="20"/>
                <w:szCs w:val="20"/>
              </w:rPr>
              <w:t xml:space="preserve"> below)</w:t>
            </w:r>
            <w:r w:rsidR="00C41C23">
              <w:rPr>
                <w:sz w:val="20"/>
                <w:szCs w:val="20"/>
              </w:rPr>
              <w:t xml:space="preserve">. Please see </w:t>
            </w:r>
            <w:r w:rsidR="00C41C23" w:rsidRPr="00C97919">
              <w:rPr>
                <w:b/>
                <w:sz w:val="20"/>
                <w:szCs w:val="20"/>
              </w:rPr>
              <w:t>Appendix 5</w:t>
            </w:r>
            <w:r w:rsidR="00C41C23">
              <w:rPr>
                <w:sz w:val="20"/>
                <w:szCs w:val="20"/>
              </w:rPr>
              <w:t>.</w:t>
            </w:r>
          </w:p>
          <w:p w14:paraId="567FDE91" w14:textId="238A5341" w:rsidR="00532D0D" w:rsidRPr="00C140F8" w:rsidRDefault="00532D0D" w:rsidP="00620F14">
            <w:pPr>
              <w:rPr>
                <w:sz w:val="20"/>
                <w:szCs w:val="20"/>
              </w:rPr>
            </w:pPr>
            <w:r w:rsidRPr="00C77E75">
              <w:rPr>
                <w:i/>
                <w:color w:val="808080" w:themeColor="background1" w:themeShade="80"/>
                <w:sz w:val="20"/>
                <w:szCs w:val="20"/>
              </w:rPr>
              <w:t>Read from ‘</w:t>
            </w:r>
            <w:proofErr w:type="spellStart"/>
            <w:r w:rsidR="00620F14">
              <w:rPr>
                <w:i/>
                <w:color w:val="808080" w:themeColor="background1" w:themeShade="80"/>
                <w:sz w:val="20"/>
                <w:szCs w:val="20"/>
              </w:rPr>
              <w:t>r_init_year</w:t>
            </w:r>
            <w:proofErr w:type="spellEnd"/>
            <w:r w:rsidRPr="00C77E75">
              <w:rPr>
                <w:i/>
                <w:color w:val="808080" w:themeColor="background1" w:themeShade="80"/>
                <w:sz w:val="20"/>
                <w:szCs w:val="20"/>
              </w:rPr>
              <w:t xml:space="preserve">’ sheet from ResourceFile_Contraception.xlsx within </w:t>
            </w:r>
            <w:proofErr w:type="spellStart"/>
            <w:r w:rsidRPr="00C77E75">
              <w:rPr>
                <w:i/>
                <w:color w:val="808080" w:themeColor="background1" w:themeShade="80"/>
                <w:sz w:val="20"/>
                <w:szCs w:val="20"/>
              </w:rPr>
              <w:t>TLOmodel</w:t>
            </w:r>
            <w:proofErr w:type="spellEnd"/>
            <w:r w:rsidRPr="00C77E75">
              <w:rPr>
                <w:i/>
                <w:color w:val="808080" w:themeColor="background1" w:themeShade="80"/>
                <w:sz w:val="20"/>
                <w:szCs w:val="20"/>
              </w:rPr>
              <w:t xml:space="preserve">/resources </w:t>
            </w:r>
            <w:r w:rsidRPr="005305D9">
              <w:rPr>
                <w:i/>
                <w:color w:val="808080" w:themeColor="background1" w:themeShade="80"/>
                <w:sz w:val="20"/>
                <w:szCs w:val="20"/>
              </w:rPr>
              <w:t xml:space="preserve">folder. </w:t>
            </w:r>
          </w:p>
        </w:tc>
      </w:tr>
      <w:tr w:rsidR="005E438E" w:rsidRPr="00BE40AC" w14:paraId="119C0525" w14:textId="77777777" w:rsidTr="00242F09">
        <w:tc>
          <w:tcPr>
            <w:tcW w:w="2518" w:type="dxa"/>
          </w:tcPr>
          <w:p w14:paraId="2AAD07B8" w14:textId="47F3B6D5" w:rsidR="005E438E" w:rsidRPr="00876EB1" w:rsidRDefault="005E438E" w:rsidP="005476BC">
            <w:pPr>
              <w:rPr>
                <w:rFonts w:ascii="Menlo" w:hAnsi="Menlo" w:cs="Menlo Bold"/>
                <w:color w:val="008000"/>
                <w:sz w:val="20"/>
                <w:szCs w:val="20"/>
              </w:rPr>
            </w:pPr>
            <w:proofErr w:type="spellStart"/>
            <w:r w:rsidRPr="00876EB1">
              <w:rPr>
                <w:rFonts w:ascii="Menlo" w:hAnsi="Menlo" w:cs="Menlo Bold"/>
                <w:color w:val="008000"/>
                <w:sz w:val="20"/>
                <w:szCs w:val="20"/>
              </w:rPr>
              <w:t>r_discont_</w:t>
            </w:r>
            <w:r>
              <w:rPr>
                <w:rFonts w:ascii="Menlo" w:hAnsi="Menlo" w:cs="Menlo Bold"/>
                <w:color w:val="008000"/>
                <w:sz w:val="20"/>
                <w:szCs w:val="20"/>
              </w:rPr>
              <w:t>year</w:t>
            </w:r>
            <w:proofErr w:type="spellEnd"/>
          </w:p>
        </w:tc>
        <w:tc>
          <w:tcPr>
            <w:tcW w:w="2410" w:type="dxa"/>
          </w:tcPr>
          <w:p w14:paraId="4B0DE3E7" w14:textId="0BB6F6CD" w:rsidR="005E438E" w:rsidRDefault="00D05762" w:rsidP="00D05762">
            <w:pPr>
              <w:rPr>
                <w:sz w:val="20"/>
                <w:szCs w:val="20"/>
              </w:rPr>
            </w:pPr>
            <w:r>
              <w:rPr>
                <w:sz w:val="20"/>
                <w:szCs w:val="20"/>
              </w:rPr>
              <w:t xml:space="preserve">proportional change in </w:t>
            </w:r>
            <w:proofErr w:type="spellStart"/>
            <w:r>
              <w:rPr>
                <w:sz w:val="20"/>
                <w:szCs w:val="20"/>
              </w:rPr>
              <w:t>contraception_discontinuation</w:t>
            </w:r>
            <w:proofErr w:type="spellEnd"/>
            <w:r>
              <w:rPr>
                <w:sz w:val="20"/>
                <w:szCs w:val="20"/>
              </w:rPr>
              <w:t xml:space="preserve"> rate for each year in time from 2010 to 2100</w:t>
            </w:r>
          </w:p>
        </w:tc>
        <w:tc>
          <w:tcPr>
            <w:tcW w:w="5103" w:type="dxa"/>
          </w:tcPr>
          <w:p w14:paraId="260F6644" w14:textId="484A4A0C" w:rsidR="005E438E" w:rsidRDefault="00B85243" w:rsidP="00B85243">
            <w:pPr>
              <w:rPr>
                <w:sz w:val="20"/>
                <w:szCs w:val="20"/>
              </w:rPr>
            </w:pPr>
            <w:r>
              <w:rPr>
                <w:sz w:val="20"/>
                <w:szCs w:val="20"/>
              </w:rPr>
              <w:t>World Population Prospects 2019 (WPP 2019) fertility data –medium variant population projections– were used.</w:t>
            </w:r>
            <w:hyperlink w:anchor="_ENREF_1" w:tooltip="United Nations Department of Economic and Social Affairs Population Division, 2019 #16496" w:history="1">
              <w:r w:rsidR="003E4602">
                <w:rPr>
                  <w:sz w:val="20"/>
                  <w:szCs w:val="20"/>
                </w:rPr>
                <w:fldChar w:fldCharType="begin"/>
              </w:r>
              <w:r w:rsidR="003E4602">
                <w:rPr>
                  <w:sz w:val="20"/>
                  <w:szCs w:val="20"/>
                </w:rPr>
                <w:instrText xml:space="preserve"> ADDIN EN.CITE &lt;EndNote&gt;&lt;Cite&gt;&lt;Author&gt;United Nations Department of Economic and Social Affairs Population Division&lt;/Author&gt;&lt;Year&gt;2019&lt;/Year&gt;&lt;RecNum&gt;16496&lt;/RecNum&gt;&lt;DisplayText&gt;&lt;style face="superscript"&gt;1&lt;/style&gt;&lt;/DisplayText&gt;&lt;record&gt;&lt;rec-number&gt;16496&lt;/rec-number&gt;&lt;foreign-keys&gt;&lt;key app="EN" db-id="e55ttwfv0pd20seaa9gpv927vawesevfa20z"&gt;16496&lt;/key&gt;&lt;/foreign-keys&gt;&lt;ref-type name="Report"&gt;27&lt;/ref-type&gt;&lt;contributors&gt;&lt;authors&gt;&lt;author&gt;United Nations Department of Economic and Social Affairs Population Division, &lt;/author&gt;&lt;/authors&gt;&lt;/contributors&gt;&lt;titles&gt;&lt;title&gt;World Population Prospects 2019, Volume I: Comprehensive Tables (ST/ESA/SER.A/426). &lt;/title&gt;&lt;/titles&gt;&lt;dates&gt;&lt;year&gt;2019&lt;/year&gt;&lt;/dates&gt;&lt;urls&gt;&lt;/urls&gt;&lt;/record&gt;&lt;/Cite&gt;&lt;/EndNote&gt;</w:instrText>
              </w:r>
              <w:r w:rsidR="003E4602">
                <w:rPr>
                  <w:sz w:val="20"/>
                  <w:szCs w:val="20"/>
                </w:rPr>
                <w:fldChar w:fldCharType="separate"/>
              </w:r>
              <w:r w:rsidR="003E4602" w:rsidRPr="00EE68CC">
                <w:rPr>
                  <w:noProof/>
                  <w:sz w:val="20"/>
                  <w:szCs w:val="20"/>
                  <w:vertAlign w:val="superscript"/>
                </w:rPr>
                <w:t>1</w:t>
              </w:r>
              <w:r w:rsidR="003E4602">
                <w:rPr>
                  <w:sz w:val="20"/>
                  <w:szCs w:val="20"/>
                </w:rPr>
                <w:fldChar w:fldCharType="end"/>
              </w:r>
            </w:hyperlink>
            <w:r>
              <w:rPr>
                <w:sz w:val="20"/>
                <w:szCs w:val="20"/>
              </w:rPr>
              <w:t xml:space="preserve"> The relative decrease in contraception discontinuation rate was calculated in relation to decreases in fertility over time (those observed to 2015, and expected to 2100).</w:t>
            </w:r>
            <w:r w:rsidR="002A5379">
              <w:rPr>
                <w:sz w:val="20"/>
                <w:szCs w:val="20"/>
              </w:rPr>
              <w:t xml:space="preserve"> Only the proportion discontinuing due to “desire to become pregnant” was reduced.</w:t>
            </w:r>
            <w:r>
              <w:rPr>
                <w:sz w:val="20"/>
                <w:szCs w:val="20"/>
              </w:rPr>
              <w:t xml:space="preserve"> Please see </w:t>
            </w:r>
            <w:r w:rsidRPr="00C97919">
              <w:rPr>
                <w:b/>
                <w:sz w:val="20"/>
                <w:szCs w:val="20"/>
              </w:rPr>
              <w:t>Appendix 5</w:t>
            </w:r>
            <w:r>
              <w:rPr>
                <w:sz w:val="20"/>
                <w:szCs w:val="20"/>
              </w:rPr>
              <w:t>.</w:t>
            </w:r>
          </w:p>
          <w:p w14:paraId="6EECE863" w14:textId="7D184AD3" w:rsidR="00532D0D" w:rsidRPr="00C140F8" w:rsidRDefault="00532D0D" w:rsidP="00620F14">
            <w:pPr>
              <w:rPr>
                <w:sz w:val="20"/>
                <w:szCs w:val="20"/>
              </w:rPr>
            </w:pPr>
            <w:r w:rsidRPr="00C77E75">
              <w:rPr>
                <w:i/>
                <w:color w:val="808080" w:themeColor="background1" w:themeShade="80"/>
                <w:sz w:val="20"/>
                <w:szCs w:val="20"/>
              </w:rPr>
              <w:t>Read from ‘</w:t>
            </w:r>
            <w:proofErr w:type="spellStart"/>
            <w:r w:rsidR="00620F14">
              <w:rPr>
                <w:i/>
                <w:color w:val="808080" w:themeColor="background1" w:themeShade="80"/>
                <w:sz w:val="20"/>
                <w:szCs w:val="20"/>
              </w:rPr>
              <w:t>r_discont_year</w:t>
            </w:r>
            <w:proofErr w:type="spellEnd"/>
            <w:r w:rsidRPr="00C77E75">
              <w:rPr>
                <w:i/>
                <w:color w:val="808080" w:themeColor="background1" w:themeShade="80"/>
                <w:sz w:val="20"/>
                <w:szCs w:val="20"/>
              </w:rPr>
              <w:t xml:space="preserve">’ sheet from ResourceFile_Contraception.xlsx within </w:t>
            </w:r>
            <w:proofErr w:type="spellStart"/>
            <w:r w:rsidRPr="00C77E75">
              <w:rPr>
                <w:i/>
                <w:color w:val="808080" w:themeColor="background1" w:themeShade="80"/>
                <w:sz w:val="20"/>
                <w:szCs w:val="20"/>
              </w:rPr>
              <w:t>TLOmodel</w:t>
            </w:r>
            <w:proofErr w:type="spellEnd"/>
            <w:r w:rsidRPr="00C77E75">
              <w:rPr>
                <w:i/>
                <w:color w:val="808080" w:themeColor="background1" w:themeShade="80"/>
                <w:sz w:val="20"/>
                <w:szCs w:val="20"/>
              </w:rPr>
              <w:t xml:space="preserve">/resources </w:t>
            </w:r>
            <w:r w:rsidRPr="005305D9">
              <w:rPr>
                <w:i/>
                <w:color w:val="808080" w:themeColor="background1" w:themeShade="80"/>
                <w:sz w:val="20"/>
                <w:szCs w:val="20"/>
              </w:rPr>
              <w:t>folder.</w:t>
            </w:r>
          </w:p>
        </w:tc>
      </w:tr>
    </w:tbl>
    <w:p w14:paraId="1EB5AAC9" w14:textId="08649B96" w:rsidR="00256B04" w:rsidRDefault="00662E00" w:rsidP="00662E00">
      <w:pPr>
        <w:spacing w:after="0"/>
        <w:rPr>
          <w:sz w:val="18"/>
          <w:szCs w:val="18"/>
        </w:rPr>
      </w:pPr>
      <w:r w:rsidRPr="00662E00">
        <w:rPr>
          <w:sz w:val="20"/>
          <w:szCs w:val="20"/>
          <w:vertAlign w:val="superscript"/>
        </w:rPr>
        <w:t>a</w:t>
      </w:r>
      <w:r>
        <w:rPr>
          <w:sz w:val="18"/>
          <w:szCs w:val="18"/>
        </w:rPr>
        <w:t xml:space="preserve"> </w:t>
      </w:r>
      <w:r w:rsidR="004C6F1E">
        <w:rPr>
          <w:sz w:val="18"/>
          <w:szCs w:val="18"/>
        </w:rPr>
        <w:t>Other potential ‘lifestyle’ variables potentially associated with increased rates of failure</w:t>
      </w:r>
      <w:r w:rsidR="00F94809">
        <w:rPr>
          <w:sz w:val="18"/>
          <w:szCs w:val="18"/>
        </w:rPr>
        <w:t xml:space="preserve"> (marital status, parity, wealth, urban-rural, education)</w:t>
      </w:r>
      <w:r w:rsidR="004C6F1E">
        <w:rPr>
          <w:sz w:val="18"/>
          <w:szCs w:val="18"/>
        </w:rPr>
        <w:t xml:space="preserve"> were not included because they were not significant for &gt;50% of those using contraception and only </w:t>
      </w:r>
      <w:r w:rsidR="004C6F1E" w:rsidRPr="004C6F1E">
        <w:rPr>
          <w:sz w:val="18"/>
          <w:szCs w:val="18"/>
        </w:rPr>
        <w:t xml:space="preserve">significant for one or two minor contraception categories - see </w:t>
      </w:r>
      <w:r w:rsidR="00F94809">
        <w:rPr>
          <w:sz w:val="18"/>
          <w:szCs w:val="18"/>
        </w:rPr>
        <w:t xml:space="preserve">the Table in </w:t>
      </w:r>
      <w:r w:rsidR="004C6F1E" w:rsidRPr="004C6F1E">
        <w:rPr>
          <w:sz w:val="18"/>
          <w:szCs w:val="18"/>
        </w:rPr>
        <w:t>‘Guttmacher’ sheet in ‘Failure + discontinuation rates_TC.xlsx’</w:t>
      </w:r>
      <w:r w:rsidR="00F94809">
        <w:rPr>
          <w:sz w:val="18"/>
          <w:szCs w:val="18"/>
        </w:rPr>
        <w:t>.</w:t>
      </w:r>
    </w:p>
    <w:p w14:paraId="548A427C" w14:textId="2BCE1CA7" w:rsidR="00B3302A" w:rsidRDefault="00B3302A" w:rsidP="00662E00">
      <w:pPr>
        <w:spacing w:after="0"/>
        <w:rPr>
          <w:sz w:val="18"/>
          <w:szCs w:val="18"/>
        </w:rPr>
      </w:pPr>
      <w:r>
        <w:rPr>
          <w:sz w:val="20"/>
          <w:szCs w:val="20"/>
          <w:vertAlign w:val="superscript"/>
        </w:rPr>
        <w:t>b</w:t>
      </w:r>
      <w:r>
        <w:rPr>
          <w:sz w:val="18"/>
          <w:szCs w:val="18"/>
        </w:rPr>
        <w:t xml:space="preserve"> Please note a similar analysis was done for init2 (contraception_initiation2) though the model was not significant. A simpler model with age and age-squared was also not significant, and a very simple model with just age although p=0.03 significant was not deemed significant enough (the init2 rates only changed by ~+/-10-15% throughout the 15-49 age range) to make it worth adding an additional parameter (r_init2_age), especially given contracetption_initation2 (initiation after pregnancy or birth) is much rarer than contraception_initiation1.</w:t>
      </w:r>
    </w:p>
    <w:p w14:paraId="50864606" w14:textId="77777777" w:rsidR="00B3302A" w:rsidRPr="004C6F1E" w:rsidRDefault="00B3302A" w:rsidP="00662E00">
      <w:pPr>
        <w:spacing w:after="0"/>
        <w:rPr>
          <w:sz w:val="18"/>
          <w:szCs w:val="18"/>
        </w:rPr>
        <w:sectPr w:rsidR="00B3302A" w:rsidRPr="004C6F1E" w:rsidSect="000E3773">
          <w:headerReference w:type="default" r:id="rId7"/>
          <w:footerReference w:type="even" r:id="rId8"/>
          <w:footerReference w:type="default" r:id="rId9"/>
          <w:pgSz w:w="11900" w:h="16840"/>
          <w:pgMar w:top="1134" w:right="1134" w:bottom="1134" w:left="1134" w:header="708" w:footer="708" w:gutter="0"/>
          <w:cols w:space="708"/>
        </w:sectPr>
      </w:pPr>
    </w:p>
    <w:p w14:paraId="3A6594B9" w14:textId="34A00483" w:rsidR="00155C65" w:rsidRDefault="00570582" w:rsidP="00155C65">
      <w:r>
        <w:rPr>
          <w:noProof/>
          <w:lang w:val="en-US" w:eastAsia="en-US"/>
        </w:rPr>
        <w:lastRenderedPageBreak/>
        <w:drawing>
          <wp:inline distT="0" distB="0" distL="0" distR="0" wp14:anchorId="41441854" wp14:editId="49799647">
            <wp:extent cx="8864600" cy="4324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64600" cy="4324627"/>
                    </a:xfrm>
                    <a:prstGeom prst="rect">
                      <a:avLst/>
                    </a:prstGeom>
                    <a:noFill/>
                    <a:ln>
                      <a:noFill/>
                    </a:ln>
                  </pic:spPr>
                </pic:pic>
              </a:graphicData>
            </a:graphic>
          </wp:inline>
        </w:drawing>
      </w:r>
    </w:p>
    <w:p w14:paraId="66073D6B" w14:textId="77777777" w:rsidR="00155C65" w:rsidRPr="00155C65" w:rsidRDefault="00155C65" w:rsidP="00155C65">
      <w:pPr>
        <w:rPr>
          <w:b/>
        </w:rPr>
      </w:pPr>
      <w:r w:rsidRPr="00155C65">
        <w:rPr>
          <w:b/>
        </w:rPr>
        <w:t>Figure 1 Conception-Pregnancy conceptual diagram</w:t>
      </w:r>
    </w:p>
    <w:p w14:paraId="38BE4AB1" w14:textId="18F13A9C" w:rsidR="00256B04" w:rsidRDefault="00155C65" w:rsidP="00155C65">
      <w:r>
        <w:t>(this is</w:t>
      </w:r>
      <w:r w:rsidR="00DC2376">
        <w:t xml:space="preserve"> in</w:t>
      </w:r>
      <w:r>
        <w:t>:</w:t>
      </w:r>
      <w:r w:rsidRPr="00155C65">
        <w:t xml:space="preserve"> </w:t>
      </w:r>
      <w:r>
        <w:t>D</w:t>
      </w:r>
      <w:r w:rsidRPr="00155C65">
        <w:t>ropbox/</w:t>
      </w:r>
      <w:proofErr w:type="spellStart"/>
      <w:r w:rsidRPr="00155C65">
        <w:t>Thanzi</w:t>
      </w:r>
      <w:proofErr w:type="spellEnd"/>
      <w:r w:rsidRPr="00155C65">
        <w:t xml:space="preserve"> la </w:t>
      </w:r>
      <w:proofErr w:type="spellStart"/>
      <w:r w:rsidRPr="00155C65">
        <w:t>Onse</w:t>
      </w:r>
      <w:proofErr w:type="spellEnd"/>
      <w:r w:rsidRPr="00155C65">
        <w:t>/05 - Resources/</w:t>
      </w:r>
      <w:r w:rsidR="002640FF">
        <w:t>Model design</w:t>
      </w:r>
      <w:r w:rsidRPr="00155C65">
        <w:t>/Contraception-Pregnancy.pdf</w:t>
      </w:r>
      <w:r>
        <w:t>)</w:t>
      </w:r>
    </w:p>
    <w:p w14:paraId="7744297C" w14:textId="77777777" w:rsidR="00256B04" w:rsidRDefault="00256B04" w:rsidP="00155C65">
      <w:pPr>
        <w:sectPr w:rsidR="00256B04" w:rsidSect="00256B04">
          <w:pgSz w:w="16840" w:h="11900" w:orient="landscape"/>
          <w:pgMar w:top="1800" w:right="1440" w:bottom="1800" w:left="1440" w:header="708" w:footer="708" w:gutter="0"/>
          <w:cols w:space="708"/>
        </w:sectPr>
      </w:pPr>
    </w:p>
    <w:p w14:paraId="5C8E1FCA" w14:textId="77777777" w:rsidR="0069079D" w:rsidRPr="00DE284B" w:rsidRDefault="0069079D" w:rsidP="0069079D">
      <w:pPr>
        <w:rPr>
          <w:b/>
        </w:rPr>
      </w:pPr>
      <w:r>
        <w:rPr>
          <w:b/>
        </w:rPr>
        <w:lastRenderedPageBreak/>
        <w:t>Table 2</w:t>
      </w:r>
      <w:r w:rsidRPr="00DE284B">
        <w:rPr>
          <w:b/>
        </w:rPr>
        <w:t xml:space="preserve"> Properties</w:t>
      </w:r>
    </w:p>
    <w:tbl>
      <w:tblPr>
        <w:tblStyle w:val="TableGrid"/>
        <w:tblW w:w="0" w:type="auto"/>
        <w:tblLook w:val="04A0" w:firstRow="1" w:lastRow="0" w:firstColumn="1" w:lastColumn="0" w:noHBand="0" w:noVBand="1"/>
      </w:tblPr>
      <w:tblGrid>
        <w:gridCol w:w="2579"/>
        <w:gridCol w:w="2397"/>
        <w:gridCol w:w="3314"/>
      </w:tblGrid>
      <w:tr w:rsidR="0069079D" w14:paraId="6BE543CC" w14:textId="77777777" w:rsidTr="00BD5D05">
        <w:tc>
          <w:tcPr>
            <w:tcW w:w="1809" w:type="dxa"/>
          </w:tcPr>
          <w:p w14:paraId="53666A03" w14:textId="77777777" w:rsidR="0069079D" w:rsidRPr="00A221D5" w:rsidRDefault="0069079D" w:rsidP="00BD5D05">
            <w:pPr>
              <w:rPr>
                <w:b/>
              </w:rPr>
            </w:pPr>
            <w:r w:rsidRPr="00A221D5">
              <w:rPr>
                <w:b/>
              </w:rPr>
              <w:t>Propert</w:t>
            </w:r>
            <w:r>
              <w:rPr>
                <w:b/>
              </w:rPr>
              <w:t>ies</w:t>
            </w:r>
          </w:p>
        </w:tc>
        <w:tc>
          <w:tcPr>
            <w:tcW w:w="2839" w:type="dxa"/>
          </w:tcPr>
          <w:p w14:paraId="1AFDE8EE" w14:textId="77777777" w:rsidR="0069079D" w:rsidRPr="00A221D5" w:rsidRDefault="0069079D" w:rsidP="00BD5D05">
            <w:pPr>
              <w:rPr>
                <w:b/>
              </w:rPr>
            </w:pPr>
            <w:r w:rsidRPr="00A221D5">
              <w:rPr>
                <w:b/>
              </w:rPr>
              <w:t>Description</w:t>
            </w:r>
          </w:p>
        </w:tc>
        <w:tc>
          <w:tcPr>
            <w:tcW w:w="3824" w:type="dxa"/>
          </w:tcPr>
          <w:p w14:paraId="19DDC542" w14:textId="77777777" w:rsidR="0069079D" w:rsidRPr="00A221D5" w:rsidRDefault="0069079D" w:rsidP="00BD5D05">
            <w:pPr>
              <w:rPr>
                <w:b/>
              </w:rPr>
            </w:pPr>
            <w:r w:rsidRPr="00A221D5">
              <w:rPr>
                <w:b/>
              </w:rPr>
              <w:t>Categories</w:t>
            </w:r>
          </w:p>
        </w:tc>
      </w:tr>
      <w:tr w:rsidR="0069079D" w14:paraId="73CA7CF9" w14:textId="77777777" w:rsidTr="00BD5D05">
        <w:tc>
          <w:tcPr>
            <w:tcW w:w="1809" w:type="dxa"/>
          </w:tcPr>
          <w:p w14:paraId="5566EC9C" w14:textId="1C6BCBB5" w:rsidR="0069079D" w:rsidRDefault="002324B3" w:rsidP="00BD5D05">
            <w:proofErr w:type="spellStart"/>
            <w:r>
              <w:t>co_</w:t>
            </w:r>
            <w:r w:rsidR="0069079D">
              <w:t>contraception</w:t>
            </w:r>
            <w:proofErr w:type="spellEnd"/>
          </w:p>
        </w:tc>
        <w:tc>
          <w:tcPr>
            <w:tcW w:w="2839" w:type="dxa"/>
          </w:tcPr>
          <w:p w14:paraId="688FEE1E" w14:textId="77777777" w:rsidR="0069079D" w:rsidRDefault="0069079D" w:rsidP="00BD5D05">
            <w:r w:rsidRPr="00A221D5">
              <w:t>'Current contraceptive method'</w:t>
            </w:r>
            <w:r>
              <w:t xml:space="preserve"> (categorical variable with 11 categories)</w:t>
            </w:r>
          </w:p>
        </w:tc>
        <w:tc>
          <w:tcPr>
            <w:tcW w:w="3824" w:type="dxa"/>
          </w:tcPr>
          <w:p w14:paraId="74AEDFBE" w14:textId="77777777" w:rsidR="0069079D" w:rsidRDefault="0069079D" w:rsidP="00BD5D05">
            <w:r w:rsidRPr="00A221D5">
              <w:t>'</w:t>
            </w:r>
            <w:proofErr w:type="spellStart"/>
            <w:r w:rsidRPr="00A221D5">
              <w:t>not_using</w:t>
            </w:r>
            <w:proofErr w:type="spellEnd"/>
            <w:r w:rsidRPr="00A221D5">
              <w:t>', 'pill', 'IUD', 'injections', 'implant', '</w:t>
            </w:r>
            <w:proofErr w:type="spellStart"/>
            <w:r w:rsidRPr="00A221D5">
              <w:t>male_condom</w:t>
            </w:r>
            <w:proofErr w:type="spellEnd"/>
            <w:r w:rsidRPr="00A221D5">
              <w:t>', '</w:t>
            </w:r>
            <w:proofErr w:type="spellStart"/>
            <w:r w:rsidRPr="00A221D5">
              <w:t>female_sterilization</w:t>
            </w:r>
            <w:proofErr w:type="spellEnd"/>
            <w:r w:rsidRPr="00A221D5">
              <w:t>', '</w:t>
            </w:r>
            <w:proofErr w:type="spellStart"/>
            <w:r w:rsidRPr="00A221D5">
              <w:t>other_modern</w:t>
            </w:r>
            <w:proofErr w:type="spellEnd"/>
            <w:r w:rsidRPr="00A221D5">
              <w:t>', '</w:t>
            </w:r>
            <w:proofErr w:type="spellStart"/>
            <w:r w:rsidRPr="00A221D5">
              <w:t>periodic_abstinence</w:t>
            </w:r>
            <w:proofErr w:type="spellEnd"/>
            <w:r w:rsidRPr="00A221D5">
              <w:t>', 'withdrawal', '</w:t>
            </w:r>
            <w:proofErr w:type="spellStart"/>
            <w:r w:rsidRPr="00A221D5">
              <w:t>other_traditional</w:t>
            </w:r>
            <w:proofErr w:type="spellEnd"/>
            <w:r w:rsidRPr="00A221D5">
              <w:t>'</w:t>
            </w:r>
            <w:r>
              <w:t>*</w:t>
            </w:r>
          </w:p>
        </w:tc>
      </w:tr>
      <w:tr w:rsidR="0069079D" w14:paraId="5F83C599" w14:textId="77777777" w:rsidTr="00BD5D05">
        <w:tc>
          <w:tcPr>
            <w:tcW w:w="1809" w:type="dxa"/>
          </w:tcPr>
          <w:p w14:paraId="3A294D86" w14:textId="6E72AD47" w:rsidR="0069079D" w:rsidRPr="00FD4B26" w:rsidRDefault="002324B3" w:rsidP="00BD5D05">
            <w:proofErr w:type="spellStart"/>
            <w:r>
              <w:t>co_</w:t>
            </w:r>
            <w:r w:rsidR="0069079D" w:rsidRPr="00FD4B26">
              <w:t>date_of_childbirth</w:t>
            </w:r>
            <w:proofErr w:type="spellEnd"/>
          </w:p>
          <w:p w14:paraId="5D8FEB43" w14:textId="77777777" w:rsidR="0069079D" w:rsidRPr="00FD4B26" w:rsidRDefault="0069079D" w:rsidP="00BD5D05"/>
        </w:tc>
        <w:tc>
          <w:tcPr>
            <w:tcW w:w="2839" w:type="dxa"/>
          </w:tcPr>
          <w:p w14:paraId="75416485" w14:textId="77777777" w:rsidR="0069079D" w:rsidRPr="00FD4B26" w:rsidRDefault="0069079D" w:rsidP="00BD5D05">
            <w:r w:rsidRPr="00FD4B26">
              <w:t>Due date of child for those who become pregnant</w:t>
            </w:r>
          </w:p>
          <w:p w14:paraId="68BA33D5" w14:textId="77777777" w:rsidR="0069079D" w:rsidRPr="00FD4B26" w:rsidRDefault="0069079D" w:rsidP="00BD5D05"/>
        </w:tc>
        <w:tc>
          <w:tcPr>
            <w:tcW w:w="3824" w:type="dxa"/>
          </w:tcPr>
          <w:p w14:paraId="4A635369" w14:textId="334F9218" w:rsidR="0069079D" w:rsidRPr="00A221D5" w:rsidRDefault="00EC041F" w:rsidP="00BD5D05">
            <w:r>
              <w:t>DATE</w:t>
            </w:r>
          </w:p>
        </w:tc>
      </w:tr>
      <w:tr w:rsidR="00EC041F" w14:paraId="500693D5" w14:textId="77777777" w:rsidTr="00BD5D05">
        <w:tc>
          <w:tcPr>
            <w:tcW w:w="1809" w:type="dxa"/>
          </w:tcPr>
          <w:p w14:paraId="6AF3E45B" w14:textId="59F60B10" w:rsidR="00EC041F" w:rsidRDefault="00EC041F" w:rsidP="00BD5D05">
            <w:proofErr w:type="spellStart"/>
            <w:r>
              <w:t>is_pregnant</w:t>
            </w:r>
            <w:proofErr w:type="spellEnd"/>
          </w:p>
        </w:tc>
        <w:tc>
          <w:tcPr>
            <w:tcW w:w="2839" w:type="dxa"/>
          </w:tcPr>
          <w:p w14:paraId="298C6B3D" w14:textId="06D37B4B" w:rsidR="00EC041F" w:rsidRPr="00FD4B26" w:rsidRDefault="00EC041F" w:rsidP="00397D50">
            <w:r>
              <w:t>Whether individual is currently pregnant</w:t>
            </w:r>
            <w:r w:rsidR="00397D50">
              <w:t>†</w:t>
            </w:r>
          </w:p>
        </w:tc>
        <w:tc>
          <w:tcPr>
            <w:tcW w:w="3824" w:type="dxa"/>
          </w:tcPr>
          <w:p w14:paraId="0AFABBE2" w14:textId="5512253A" w:rsidR="00EC041F" w:rsidRPr="00A221D5" w:rsidRDefault="00EC041F" w:rsidP="00BD5D05">
            <w:r>
              <w:t>True, False</w:t>
            </w:r>
          </w:p>
        </w:tc>
      </w:tr>
      <w:tr w:rsidR="00EC041F" w14:paraId="482F4EFD" w14:textId="77777777" w:rsidTr="00BD5D05">
        <w:tc>
          <w:tcPr>
            <w:tcW w:w="1809" w:type="dxa"/>
          </w:tcPr>
          <w:p w14:paraId="7757096E" w14:textId="63B4F562" w:rsidR="00EC041F" w:rsidRDefault="00EC041F" w:rsidP="00BD5D05">
            <w:proofErr w:type="spellStart"/>
            <w:r>
              <w:t>date_of_last_pregnancy</w:t>
            </w:r>
            <w:proofErr w:type="spellEnd"/>
          </w:p>
        </w:tc>
        <w:tc>
          <w:tcPr>
            <w:tcW w:w="2839" w:type="dxa"/>
          </w:tcPr>
          <w:p w14:paraId="6111B8D8" w14:textId="7780F9F7" w:rsidR="00EC041F" w:rsidRPr="00FD4B26" w:rsidRDefault="00EC041F" w:rsidP="00397D50">
            <w:r>
              <w:t>Date of the last pregnancy of this individual</w:t>
            </w:r>
            <w:r w:rsidR="00397D50">
              <w:t>†</w:t>
            </w:r>
          </w:p>
        </w:tc>
        <w:tc>
          <w:tcPr>
            <w:tcW w:w="3824" w:type="dxa"/>
          </w:tcPr>
          <w:p w14:paraId="7FED2848" w14:textId="36BF5697" w:rsidR="00EC041F" w:rsidRPr="00A221D5" w:rsidRDefault="00EC041F" w:rsidP="00BD5D05">
            <w:r>
              <w:t>DATE</w:t>
            </w:r>
          </w:p>
        </w:tc>
      </w:tr>
    </w:tbl>
    <w:p w14:paraId="5D407258" w14:textId="77777777" w:rsidR="0069079D" w:rsidRDefault="0069079D" w:rsidP="00397D50">
      <w:pPr>
        <w:spacing w:after="0"/>
        <w:rPr>
          <w:sz w:val="18"/>
          <w:szCs w:val="18"/>
        </w:rPr>
      </w:pPr>
      <w:r w:rsidRPr="009B143C">
        <w:rPr>
          <w:sz w:val="18"/>
          <w:szCs w:val="18"/>
        </w:rPr>
        <w:t>*These are the 11 categories of contraception ('not using' + 10 methods) from the DH</w:t>
      </w:r>
      <w:r>
        <w:rPr>
          <w:sz w:val="18"/>
          <w:szCs w:val="18"/>
        </w:rPr>
        <w:t>S analysis of initiation,</w:t>
      </w:r>
      <w:r>
        <w:rPr>
          <w:sz w:val="18"/>
          <w:szCs w:val="18"/>
        </w:rPr>
        <w:br/>
      </w:r>
      <w:r w:rsidRPr="009B143C">
        <w:rPr>
          <w:sz w:val="18"/>
          <w:szCs w:val="18"/>
        </w:rPr>
        <w:t>discontinuation, failure and switching rates</w:t>
      </w:r>
      <w:r>
        <w:rPr>
          <w:sz w:val="18"/>
          <w:szCs w:val="18"/>
        </w:rPr>
        <w:t>.</w:t>
      </w:r>
      <w:r w:rsidRPr="009B143C">
        <w:rPr>
          <w:sz w:val="18"/>
          <w:szCs w:val="18"/>
        </w:rPr>
        <w:t xml:space="preserve"> 'other modern' includes Male sterilization, Female Condom, Emergency contraception</w:t>
      </w:r>
      <w:r>
        <w:rPr>
          <w:sz w:val="18"/>
          <w:szCs w:val="18"/>
        </w:rPr>
        <w:t>.</w:t>
      </w:r>
      <w:r w:rsidRPr="009B143C">
        <w:rPr>
          <w:sz w:val="18"/>
          <w:szCs w:val="18"/>
        </w:rPr>
        <w:t xml:space="preserve"> 'other traditional' includes lactational </w:t>
      </w:r>
      <w:proofErr w:type="spellStart"/>
      <w:r w:rsidRPr="009B143C">
        <w:rPr>
          <w:sz w:val="18"/>
          <w:szCs w:val="18"/>
        </w:rPr>
        <w:t>amenohroea</w:t>
      </w:r>
      <w:proofErr w:type="spellEnd"/>
      <w:r w:rsidRPr="009B143C">
        <w:rPr>
          <w:sz w:val="18"/>
          <w:szCs w:val="18"/>
        </w:rPr>
        <w:t xml:space="preserve"> (LAM), standard days method (SDM), 'other traditional method'</w:t>
      </w:r>
      <w:r>
        <w:rPr>
          <w:sz w:val="18"/>
          <w:szCs w:val="18"/>
        </w:rPr>
        <w:t>.</w:t>
      </w:r>
      <w:r w:rsidRPr="009B143C">
        <w:rPr>
          <w:sz w:val="18"/>
          <w:szCs w:val="18"/>
        </w:rPr>
        <w:t xml:space="preserve"> Have replaced Age-spec fertility sheet in demography.xlsx (in this branch) with the one in contraception.xlsx (has 11 categories and one row for each age with baseline contracept</w:t>
      </w:r>
      <w:r>
        <w:rPr>
          <w:sz w:val="18"/>
          <w:szCs w:val="18"/>
        </w:rPr>
        <w:t>io</w:t>
      </w:r>
      <w:r w:rsidRPr="009B143C">
        <w:rPr>
          <w:sz w:val="18"/>
          <w:szCs w:val="18"/>
        </w:rPr>
        <w:t xml:space="preserve">n </w:t>
      </w:r>
      <w:proofErr w:type="spellStart"/>
      <w:r w:rsidRPr="009B143C">
        <w:rPr>
          <w:sz w:val="18"/>
          <w:szCs w:val="18"/>
        </w:rPr>
        <w:t>prevalences</w:t>
      </w:r>
      <w:proofErr w:type="spellEnd"/>
      <w:r w:rsidRPr="009B143C">
        <w:rPr>
          <w:sz w:val="18"/>
          <w:szCs w:val="18"/>
        </w:rPr>
        <w:t xml:space="preserve"> for each of the 11 categories)</w:t>
      </w:r>
    </w:p>
    <w:p w14:paraId="0342CAB5" w14:textId="3AC3E7B5" w:rsidR="00DA3243" w:rsidRPr="009B143C" w:rsidRDefault="00397D50" w:rsidP="0069079D">
      <w:pPr>
        <w:rPr>
          <w:sz w:val="18"/>
          <w:szCs w:val="18"/>
        </w:rPr>
      </w:pPr>
      <w:r>
        <w:rPr>
          <w:sz w:val="18"/>
          <w:szCs w:val="18"/>
        </w:rPr>
        <w:t>†</w:t>
      </w:r>
      <w:r w:rsidR="00DA3243">
        <w:rPr>
          <w:sz w:val="18"/>
          <w:szCs w:val="18"/>
        </w:rPr>
        <w:t xml:space="preserve"> This Property was previously in the Demography.py module.</w:t>
      </w:r>
    </w:p>
    <w:p w14:paraId="69090C44" w14:textId="77777777" w:rsidR="0085569D" w:rsidRDefault="0085569D" w:rsidP="0069079D"/>
    <w:p w14:paraId="70AB2C78" w14:textId="4246D166" w:rsidR="00C838FD" w:rsidRDefault="00C838FD" w:rsidP="00451E1A">
      <w:pPr>
        <w:rPr>
          <w:b/>
        </w:rPr>
      </w:pPr>
      <w:r w:rsidRPr="00C838FD">
        <w:rPr>
          <w:b/>
        </w:rPr>
        <w:t>Output</w:t>
      </w:r>
    </w:p>
    <w:p w14:paraId="13797276" w14:textId="6CCD61BD" w:rsidR="006061D2" w:rsidRDefault="006061D2" w:rsidP="00451E1A">
      <w:r>
        <w:t>Figure 2 shows that the projected population according to this contraception module and the demography module fits well with the WPP 2019 projected population (medium variant scenario</w:t>
      </w:r>
      <w:r w:rsidRPr="00EE68CC">
        <w:t>)</w:t>
      </w:r>
      <w:hyperlink w:anchor="_ENREF_1" w:tooltip="United Nations Department of Economic and Social Affairs Population Division, 2019 #16496" w:history="1">
        <w:r w:rsidR="003E4602" w:rsidRPr="00EE68CC">
          <w:fldChar w:fldCharType="begin"/>
        </w:r>
        <w:r w:rsidR="003E4602" w:rsidRPr="00EE68CC">
          <w:instrText xml:space="preserve"> ADDIN EN.CITE &lt;EndNote&gt;&lt;Cite&gt;&lt;Author&gt;United Nations Department of Economic and Social Affairs Population Division&lt;/Author&gt;&lt;Year&gt;2019&lt;/Year&gt;&lt;RecNum&gt;16496&lt;/RecNum&gt;&lt;DisplayText&gt;&lt;style face="superscript"&gt;1&lt;/style&gt;&lt;/DisplayText&gt;&lt;record&gt;&lt;rec-number&gt;16496&lt;/rec-number&gt;&lt;foreign-keys&gt;&lt;key app="EN" db-id="e55ttwfv0pd20seaa9gpv927vawesevfa20z"&gt;16496&lt;/key&gt;&lt;/foreign-keys&gt;&lt;ref-type name="Report"&gt;27&lt;/ref-type&gt;&lt;contributors&gt;&lt;authors&gt;&lt;author&gt;United Nations Department of Economic and Social Affairs Population Division, &lt;/author&gt;&lt;/authors&gt;&lt;/contributors&gt;&lt;titles&gt;&lt;title&gt;World Population Prospects 2019, Volume I: Comprehensive Tables (ST/ESA/SER.A/426). &lt;/title&gt;&lt;/titles&gt;&lt;dates&gt;&lt;year&gt;2019&lt;/year&gt;&lt;/dates&gt;&lt;urls&gt;&lt;/urls&gt;&lt;/record&gt;&lt;/Cite&gt;&lt;/EndNote&gt;</w:instrText>
        </w:r>
        <w:r w:rsidR="003E4602" w:rsidRPr="00EE68CC">
          <w:fldChar w:fldCharType="separate"/>
        </w:r>
        <w:r w:rsidR="003E4602" w:rsidRPr="00EE68CC">
          <w:rPr>
            <w:noProof/>
            <w:vertAlign w:val="superscript"/>
          </w:rPr>
          <w:t>1</w:t>
        </w:r>
        <w:r w:rsidR="003E4602" w:rsidRPr="00EE68CC">
          <w:fldChar w:fldCharType="end"/>
        </w:r>
      </w:hyperlink>
      <w:r w:rsidRPr="00EE68CC">
        <w:t>.</w:t>
      </w:r>
    </w:p>
    <w:p w14:paraId="161EB2B2" w14:textId="61CD0D24" w:rsidR="00C17D3E" w:rsidRDefault="006061D2" w:rsidP="00451E1A">
      <w:r>
        <w:t>Figure 3</w:t>
      </w:r>
      <w:r w:rsidR="00C17D3E">
        <w:t xml:space="preserve"> shows that the proportion of women using contraception </w:t>
      </w:r>
      <w:r w:rsidR="00C9511C">
        <w:t>increases</w:t>
      </w:r>
      <w:r w:rsidR="00C17D3E">
        <w:t xml:space="preserve"> from 2010–2070</w:t>
      </w:r>
      <w:r w:rsidR="00C9511C">
        <w:t xml:space="preserve"> – this is because </w:t>
      </w:r>
      <w:r w:rsidR="001509A3">
        <w:t xml:space="preserve">of the added </w:t>
      </w:r>
      <w:proofErr w:type="spellStart"/>
      <w:r w:rsidR="001509A3">
        <w:t>r_init_year</w:t>
      </w:r>
      <w:proofErr w:type="spellEnd"/>
      <w:r w:rsidR="001509A3">
        <w:t xml:space="preserve"> and </w:t>
      </w:r>
      <w:proofErr w:type="spellStart"/>
      <w:r w:rsidR="001509A3">
        <w:t>r_discont_year</w:t>
      </w:r>
      <w:proofErr w:type="spellEnd"/>
      <w:r w:rsidR="001509A3">
        <w:t xml:space="preserve"> parameters reflecting decreasing fertility over time</w:t>
      </w:r>
      <w:r w:rsidR="00D42574">
        <w:t xml:space="preserve"> (the number of women using contraception over time remained fairly constant before these parameters were added)</w:t>
      </w:r>
      <w:r w:rsidR="008162EB">
        <w:t>.</w:t>
      </w:r>
    </w:p>
    <w:p w14:paraId="16AA42F5" w14:textId="2BE2B835" w:rsidR="008162EB" w:rsidRDefault="006061D2" w:rsidP="00451E1A">
      <w:r>
        <w:t>Figure 4</w:t>
      </w:r>
      <w:r w:rsidR="008162EB">
        <w:t xml:space="preserve"> shows that injections and implants, followed by female sterilization, are the main methods of contraception used.</w:t>
      </w:r>
      <w:r w:rsidR="002866A6">
        <w:t xml:space="preserve"> This follows the DHS 2010 and 2016 contraceptive calendar data and may need to be updated as health system contraception interventions are added.</w:t>
      </w:r>
    </w:p>
    <w:p w14:paraId="16161665" w14:textId="77777777" w:rsidR="00251112" w:rsidRDefault="006061D2" w:rsidP="00451E1A">
      <w:r>
        <w:t>Figure 5</w:t>
      </w:r>
      <w:r w:rsidR="008162EB">
        <w:t xml:space="preserve"> shows the number of pregnancies each year </w:t>
      </w:r>
      <w:r w:rsidR="00D42574">
        <w:t xml:space="preserve">goes down from 2010–2070 – this is also because of the added </w:t>
      </w:r>
      <w:proofErr w:type="spellStart"/>
      <w:r w:rsidR="00D42574">
        <w:t>r_init_year</w:t>
      </w:r>
      <w:proofErr w:type="spellEnd"/>
      <w:r w:rsidR="00D42574">
        <w:t xml:space="preserve"> and </w:t>
      </w:r>
      <w:proofErr w:type="spellStart"/>
      <w:r w:rsidR="00D42574">
        <w:t>r_discont_year</w:t>
      </w:r>
      <w:proofErr w:type="spellEnd"/>
      <w:r w:rsidR="00D42574">
        <w:t xml:space="preserve"> parameters reflecting decreasing fertility over time (pregnancies remained fairly constant over time before these parameters were added).</w:t>
      </w:r>
      <w:r w:rsidR="00603CC7" w:rsidRPr="00603CC7">
        <w:t xml:space="preserve"> </w:t>
      </w:r>
    </w:p>
    <w:p w14:paraId="5E9CB222" w14:textId="77777777" w:rsidR="00251112" w:rsidRDefault="00251112" w:rsidP="00451E1A"/>
    <w:p w14:paraId="2F9A7E0C" w14:textId="77777777" w:rsidR="006F13F5" w:rsidRDefault="006F13F5" w:rsidP="00451E1A">
      <w:pPr>
        <w:rPr>
          <w:b/>
          <w:sz w:val="22"/>
          <w:szCs w:val="22"/>
        </w:rPr>
      </w:pPr>
      <w:r>
        <w:rPr>
          <w:noProof/>
          <w:sz w:val="22"/>
          <w:szCs w:val="22"/>
          <w:lang w:val="en-US" w:eastAsia="en-US"/>
        </w:rPr>
        <w:drawing>
          <wp:inline distT="0" distB="0" distL="0" distR="0" wp14:anchorId="5FF8AA25" wp14:editId="6616DEA9">
            <wp:extent cx="4962176" cy="3726180"/>
            <wp:effectExtent l="0" t="0" r="0" b="762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2659" cy="3726543"/>
                    </a:xfrm>
                    <a:prstGeom prst="rect">
                      <a:avLst/>
                    </a:prstGeom>
                    <a:noFill/>
                    <a:ln>
                      <a:noFill/>
                    </a:ln>
                  </pic:spPr>
                </pic:pic>
              </a:graphicData>
            </a:graphic>
          </wp:inline>
        </w:drawing>
      </w:r>
    </w:p>
    <w:p w14:paraId="3C6AB119" w14:textId="54E256EB" w:rsidR="00251112" w:rsidRDefault="00251112" w:rsidP="00451E1A">
      <w:pPr>
        <w:rPr>
          <w:b/>
          <w:sz w:val="22"/>
          <w:szCs w:val="22"/>
        </w:rPr>
      </w:pPr>
      <w:r>
        <w:rPr>
          <w:b/>
          <w:sz w:val="22"/>
          <w:szCs w:val="22"/>
        </w:rPr>
        <w:t xml:space="preserve">Figure 2: </w:t>
      </w:r>
      <w:r w:rsidR="001D2A97">
        <w:rPr>
          <w:b/>
          <w:sz w:val="22"/>
          <w:szCs w:val="22"/>
        </w:rPr>
        <w:t>Model and WPP predicted population</w:t>
      </w:r>
    </w:p>
    <w:p w14:paraId="63D35498" w14:textId="77777777" w:rsidR="001D2A97" w:rsidRDefault="001D2A97" w:rsidP="00451E1A"/>
    <w:p w14:paraId="492241E5" w14:textId="35F7A756" w:rsidR="00C838FD" w:rsidRDefault="00AE08D8" w:rsidP="00451E1A">
      <w:pPr>
        <w:rPr>
          <w:b/>
          <w:sz w:val="22"/>
          <w:szCs w:val="22"/>
        </w:rPr>
      </w:pPr>
      <w:r>
        <w:rPr>
          <w:b/>
          <w:noProof/>
          <w:sz w:val="22"/>
          <w:szCs w:val="22"/>
          <w:lang w:val="en-US" w:eastAsia="en-US"/>
        </w:rPr>
        <w:drawing>
          <wp:inline distT="0" distB="0" distL="0" distR="0" wp14:anchorId="3AC2D57E" wp14:editId="0E2CD7B3">
            <wp:extent cx="5270500" cy="3856223"/>
            <wp:effectExtent l="0" t="0" r="0" b="508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3856223"/>
                    </a:xfrm>
                    <a:prstGeom prst="rect">
                      <a:avLst/>
                    </a:prstGeom>
                    <a:noFill/>
                    <a:ln>
                      <a:noFill/>
                    </a:ln>
                  </pic:spPr>
                </pic:pic>
              </a:graphicData>
            </a:graphic>
          </wp:inline>
        </w:drawing>
      </w:r>
    </w:p>
    <w:p w14:paraId="5F39A4AF" w14:textId="21D47B6D" w:rsidR="00C838FD" w:rsidRDefault="006061D2">
      <w:pPr>
        <w:rPr>
          <w:b/>
          <w:sz w:val="22"/>
          <w:szCs w:val="22"/>
        </w:rPr>
      </w:pPr>
      <w:r>
        <w:rPr>
          <w:b/>
          <w:sz w:val="22"/>
          <w:szCs w:val="22"/>
        </w:rPr>
        <w:lastRenderedPageBreak/>
        <w:t>Figure 3</w:t>
      </w:r>
      <w:r w:rsidR="00C838FD">
        <w:rPr>
          <w:b/>
          <w:sz w:val="22"/>
          <w:szCs w:val="22"/>
        </w:rPr>
        <w:t>: Contraception use 2010–2070 (simulation population size</w:t>
      </w:r>
      <w:r w:rsidR="00571F58">
        <w:rPr>
          <w:b/>
          <w:sz w:val="22"/>
          <w:szCs w:val="22"/>
        </w:rPr>
        <w:t xml:space="preserve"> starts at n=</w:t>
      </w:r>
      <w:r w:rsidR="00C838FD">
        <w:rPr>
          <w:b/>
          <w:sz w:val="22"/>
          <w:szCs w:val="22"/>
        </w:rPr>
        <w:t>1000)</w:t>
      </w:r>
    </w:p>
    <w:p w14:paraId="45CEE3CF" w14:textId="5CEECB34" w:rsidR="009B1EDE" w:rsidRDefault="00C13C88">
      <w:pPr>
        <w:rPr>
          <w:b/>
          <w:sz w:val="22"/>
          <w:szCs w:val="22"/>
        </w:rPr>
      </w:pPr>
      <w:r>
        <w:rPr>
          <w:b/>
          <w:noProof/>
          <w:sz w:val="22"/>
          <w:szCs w:val="22"/>
          <w:lang w:val="en-US" w:eastAsia="en-US"/>
        </w:rPr>
        <w:drawing>
          <wp:inline distT="0" distB="0" distL="0" distR="0" wp14:anchorId="025F9FEB" wp14:editId="55A7AD16">
            <wp:extent cx="5270500" cy="382169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3821690"/>
                    </a:xfrm>
                    <a:prstGeom prst="rect">
                      <a:avLst/>
                    </a:prstGeom>
                    <a:noFill/>
                    <a:ln>
                      <a:noFill/>
                    </a:ln>
                  </pic:spPr>
                </pic:pic>
              </a:graphicData>
            </a:graphic>
          </wp:inline>
        </w:drawing>
      </w:r>
      <w:r w:rsidR="009B1EDE" w:rsidRPr="009B1EDE">
        <w:rPr>
          <w:b/>
          <w:sz w:val="22"/>
          <w:szCs w:val="22"/>
        </w:rPr>
        <w:t xml:space="preserve"> </w:t>
      </w:r>
      <w:r w:rsidR="006061D2">
        <w:rPr>
          <w:b/>
          <w:sz w:val="22"/>
          <w:szCs w:val="22"/>
        </w:rPr>
        <w:t>Figure 4</w:t>
      </w:r>
      <w:r w:rsidR="009B1EDE">
        <w:rPr>
          <w:b/>
          <w:sz w:val="22"/>
          <w:szCs w:val="22"/>
        </w:rPr>
        <w:t xml:space="preserve">: Contraception use by method 2010–2070 (simulation population </w:t>
      </w:r>
      <w:r w:rsidR="00571F58">
        <w:rPr>
          <w:b/>
          <w:sz w:val="22"/>
          <w:szCs w:val="22"/>
        </w:rPr>
        <w:t>size starts at n=1000</w:t>
      </w:r>
      <w:r w:rsidR="009B1EDE">
        <w:rPr>
          <w:b/>
          <w:sz w:val="22"/>
          <w:szCs w:val="22"/>
        </w:rPr>
        <w:t>)</w:t>
      </w:r>
    </w:p>
    <w:p w14:paraId="0B3A8BB8" w14:textId="408B8C8B" w:rsidR="002A6CF4" w:rsidRDefault="0023636D">
      <w:pPr>
        <w:rPr>
          <w:b/>
          <w:sz w:val="22"/>
          <w:szCs w:val="22"/>
        </w:rPr>
      </w:pPr>
      <w:r>
        <w:rPr>
          <w:b/>
          <w:noProof/>
          <w:sz w:val="22"/>
          <w:szCs w:val="22"/>
          <w:lang w:val="en-US" w:eastAsia="en-US"/>
        </w:rPr>
        <w:drawing>
          <wp:inline distT="0" distB="0" distL="0" distR="0" wp14:anchorId="201B145A" wp14:editId="2ACE2892">
            <wp:extent cx="5270500" cy="3873444"/>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3873444"/>
                    </a:xfrm>
                    <a:prstGeom prst="rect">
                      <a:avLst/>
                    </a:prstGeom>
                    <a:noFill/>
                    <a:ln>
                      <a:noFill/>
                    </a:ln>
                  </pic:spPr>
                </pic:pic>
              </a:graphicData>
            </a:graphic>
          </wp:inline>
        </w:drawing>
      </w:r>
    </w:p>
    <w:p w14:paraId="33E5333E" w14:textId="0EB6BCE6" w:rsidR="002A6CF4" w:rsidRDefault="006061D2">
      <w:pPr>
        <w:rPr>
          <w:b/>
          <w:sz w:val="22"/>
          <w:szCs w:val="22"/>
        </w:rPr>
      </w:pPr>
      <w:r>
        <w:rPr>
          <w:b/>
          <w:sz w:val="22"/>
          <w:szCs w:val="22"/>
        </w:rPr>
        <w:lastRenderedPageBreak/>
        <w:t>Figure 5</w:t>
      </w:r>
      <w:r w:rsidR="002A6CF4">
        <w:rPr>
          <w:b/>
          <w:sz w:val="22"/>
          <w:szCs w:val="22"/>
        </w:rPr>
        <w:t xml:space="preserve">: </w:t>
      </w:r>
      <w:r w:rsidR="00571F58">
        <w:rPr>
          <w:b/>
          <w:sz w:val="22"/>
          <w:szCs w:val="22"/>
        </w:rPr>
        <w:t xml:space="preserve">Proportion of women who are pregnant </w:t>
      </w:r>
      <w:r w:rsidR="002A6CF4">
        <w:rPr>
          <w:b/>
          <w:sz w:val="22"/>
          <w:szCs w:val="22"/>
        </w:rPr>
        <w:t>each year 2010–2070 (simulation population size</w:t>
      </w:r>
      <w:r w:rsidR="00571F58">
        <w:rPr>
          <w:b/>
          <w:sz w:val="22"/>
          <w:szCs w:val="22"/>
        </w:rPr>
        <w:t xml:space="preserve"> starts at n=</w:t>
      </w:r>
      <w:r w:rsidR="002A6CF4">
        <w:rPr>
          <w:b/>
          <w:sz w:val="22"/>
          <w:szCs w:val="22"/>
        </w:rPr>
        <w:t>1000)</w:t>
      </w:r>
    </w:p>
    <w:p w14:paraId="2D566154" w14:textId="77777777" w:rsidR="002A6CF4" w:rsidRDefault="002A6CF4">
      <w:pPr>
        <w:rPr>
          <w:b/>
          <w:sz w:val="22"/>
          <w:szCs w:val="22"/>
        </w:rPr>
      </w:pPr>
    </w:p>
    <w:p w14:paraId="218F0312" w14:textId="71D5F3BF" w:rsidR="00451E1A" w:rsidRPr="00BB50EA" w:rsidRDefault="00451E1A" w:rsidP="00451E1A">
      <w:pPr>
        <w:rPr>
          <w:b/>
          <w:sz w:val="22"/>
          <w:szCs w:val="22"/>
        </w:rPr>
      </w:pPr>
      <w:r w:rsidRPr="00BB50EA">
        <w:rPr>
          <w:b/>
          <w:sz w:val="22"/>
          <w:szCs w:val="22"/>
        </w:rPr>
        <w:t>Contraception</w:t>
      </w:r>
      <w:r>
        <w:rPr>
          <w:b/>
          <w:sz w:val="22"/>
          <w:szCs w:val="22"/>
        </w:rPr>
        <w:t xml:space="preserve"> TODO</w:t>
      </w:r>
    </w:p>
    <w:p w14:paraId="33443463" w14:textId="2ECB78F5" w:rsidR="008C2E92" w:rsidRDefault="008C2E92" w:rsidP="0067399F">
      <w:pPr>
        <w:pStyle w:val="ListParagraph"/>
        <w:numPr>
          <w:ilvl w:val="0"/>
          <w:numId w:val="1"/>
        </w:numPr>
        <w:rPr>
          <w:sz w:val="22"/>
          <w:szCs w:val="22"/>
        </w:rPr>
      </w:pPr>
      <w:r w:rsidRPr="008C2E92">
        <w:rPr>
          <w:sz w:val="22"/>
          <w:szCs w:val="22"/>
        </w:rPr>
        <w:t xml:space="preserve">Interventions to increase contraception use including public health campaigns could be added. These are implicit within the projected increase of contraception use though (the </w:t>
      </w:r>
      <w:proofErr w:type="spellStart"/>
      <w:r w:rsidRPr="008C2E92">
        <w:rPr>
          <w:sz w:val="22"/>
          <w:szCs w:val="22"/>
        </w:rPr>
        <w:t>r_init_year</w:t>
      </w:r>
      <w:proofErr w:type="spellEnd"/>
      <w:r w:rsidRPr="008C2E92">
        <w:rPr>
          <w:sz w:val="22"/>
          <w:szCs w:val="22"/>
        </w:rPr>
        <w:t xml:space="preserve"> and </w:t>
      </w:r>
      <w:proofErr w:type="spellStart"/>
      <w:r w:rsidRPr="008C2E92">
        <w:rPr>
          <w:sz w:val="22"/>
          <w:szCs w:val="22"/>
        </w:rPr>
        <w:t>r_discont_year</w:t>
      </w:r>
      <w:proofErr w:type="spellEnd"/>
      <w:r w:rsidRPr="008C2E92">
        <w:rPr>
          <w:sz w:val="22"/>
          <w:szCs w:val="22"/>
        </w:rPr>
        <w:t xml:space="preserve"> parameters added to reflect WPP medium variant population scenario of falling fertility from 4.25 children per women in 2015-2020 to 1.94 children per women in 2095-2100). </w:t>
      </w:r>
      <w:proofErr w:type="gramStart"/>
      <w:r w:rsidRPr="008C2E92">
        <w:rPr>
          <w:sz w:val="22"/>
          <w:szCs w:val="22"/>
        </w:rPr>
        <w:t>Ideally</w:t>
      </w:r>
      <w:proofErr w:type="gramEnd"/>
      <w:r w:rsidRPr="008C2E92">
        <w:rPr>
          <w:sz w:val="22"/>
          <w:szCs w:val="22"/>
        </w:rPr>
        <w:t xml:space="preserve"> they should be costed and modelled as part of the health </w:t>
      </w:r>
      <w:r w:rsidR="0021545A">
        <w:rPr>
          <w:sz w:val="22"/>
          <w:szCs w:val="22"/>
        </w:rPr>
        <w:t xml:space="preserve">system though and reproduce the current </w:t>
      </w:r>
      <w:proofErr w:type="spellStart"/>
      <w:r w:rsidR="0021545A">
        <w:rPr>
          <w:sz w:val="22"/>
          <w:szCs w:val="22"/>
        </w:rPr>
        <w:t>r_init_year</w:t>
      </w:r>
      <w:proofErr w:type="spellEnd"/>
      <w:r w:rsidR="0021545A">
        <w:rPr>
          <w:sz w:val="22"/>
          <w:szCs w:val="22"/>
        </w:rPr>
        <w:t xml:space="preserve"> and </w:t>
      </w:r>
      <w:proofErr w:type="spellStart"/>
      <w:r w:rsidR="0021545A">
        <w:rPr>
          <w:sz w:val="22"/>
          <w:szCs w:val="22"/>
        </w:rPr>
        <w:t>r_discont_year</w:t>
      </w:r>
      <w:proofErr w:type="spellEnd"/>
      <w:r w:rsidR="0021545A">
        <w:rPr>
          <w:sz w:val="22"/>
          <w:szCs w:val="22"/>
        </w:rPr>
        <w:t xml:space="preserve"> param</w:t>
      </w:r>
      <w:r w:rsidR="007B33E9">
        <w:rPr>
          <w:sz w:val="22"/>
          <w:szCs w:val="22"/>
        </w:rPr>
        <w:t>e</w:t>
      </w:r>
      <w:r w:rsidR="0021545A">
        <w:rPr>
          <w:sz w:val="22"/>
          <w:szCs w:val="22"/>
        </w:rPr>
        <w:t>ters and population projections</w:t>
      </w:r>
    </w:p>
    <w:p w14:paraId="563D100B" w14:textId="77777777" w:rsidR="00E62CDA" w:rsidRPr="008C2E92" w:rsidRDefault="00E62CDA" w:rsidP="00E62CDA">
      <w:pPr>
        <w:pStyle w:val="ListParagraph"/>
        <w:rPr>
          <w:sz w:val="22"/>
          <w:szCs w:val="22"/>
        </w:rPr>
      </w:pPr>
    </w:p>
    <w:p w14:paraId="5E2FAA1B" w14:textId="77777777" w:rsidR="00E62CDA" w:rsidRDefault="00745FCA" w:rsidP="00E62CDA">
      <w:pPr>
        <w:pStyle w:val="ListParagraph"/>
        <w:numPr>
          <w:ilvl w:val="0"/>
          <w:numId w:val="1"/>
        </w:numPr>
        <w:spacing w:after="0"/>
        <w:rPr>
          <w:sz w:val="22"/>
          <w:szCs w:val="22"/>
        </w:rPr>
      </w:pPr>
      <w:r w:rsidRPr="00745FCA">
        <w:rPr>
          <w:sz w:val="22"/>
          <w:szCs w:val="22"/>
        </w:rPr>
        <w:t>Contraception and Health system (given contraception available from many places not just health system). Tim H: let a fraction of those transaction trigger an HSI (based on DHS data?), so that we that represent some occupation some time of the health system</w:t>
      </w:r>
    </w:p>
    <w:p w14:paraId="7100C5C0" w14:textId="77777777" w:rsidR="00E62CDA" w:rsidRPr="00E62CDA" w:rsidRDefault="00E62CDA" w:rsidP="00E62CDA">
      <w:pPr>
        <w:spacing w:after="0"/>
        <w:rPr>
          <w:sz w:val="22"/>
          <w:szCs w:val="22"/>
        </w:rPr>
      </w:pPr>
    </w:p>
    <w:p w14:paraId="260A5567" w14:textId="67985CDD" w:rsidR="00E62CDA" w:rsidRDefault="00E62CDA" w:rsidP="00E62CDA">
      <w:pPr>
        <w:pStyle w:val="ListParagraph"/>
        <w:numPr>
          <w:ilvl w:val="0"/>
          <w:numId w:val="1"/>
        </w:numPr>
        <w:spacing w:after="0"/>
        <w:rPr>
          <w:sz w:val="22"/>
          <w:szCs w:val="22"/>
        </w:rPr>
      </w:pPr>
      <w:r>
        <w:rPr>
          <w:sz w:val="22"/>
          <w:szCs w:val="22"/>
        </w:rPr>
        <w:t xml:space="preserve">Calibration: </w:t>
      </w:r>
      <w:r w:rsidR="00223050" w:rsidRPr="00E62CDA">
        <w:rPr>
          <w:sz w:val="22"/>
          <w:szCs w:val="22"/>
        </w:rPr>
        <w:t>Use AIC to work out which model is the best to fit to calibrate population, pregnancy and contraception methods use distribution over time</w:t>
      </w:r>
      <w:r w:rsidR="009D3709">
        <w:rPr>
          <w:sz w:val="22"/>
          <w:szCs w:val="22"/>
        </w:rPr>
        <w:t xml:space="preserve"> (would need to create some different options her</w:t>
      </w:r>
      <w:r w:rsidR="0066090C">
        <w:rPr>
          <w:sz w:val="22"/>
          <w:szCs w:val="22"/>
        </w:rPr>
        <w:t>e to compare…</w:t>
      </w:r>
      <w:r w:rsidR="009D3709">
        <w:rPr>
          <w:sz w:val="22"/>
          <w:szCs w:val="22"/>
        </w:rPr>
        <w:t>)</w:t>
      </w:r>
    </w:p>
    <w:p w14:paraId="0D090614" w14:textId="77777777" w:rsidR="00E62CDA" w:rsidRPr="00E62CDA" w:rsidRDefault="00E62CDA" w:rsidP="00E62CDA">
      <w:pPr>
        <w:spacing w:after="0"/>
        <w:rPr>
          <w:sz w:val="22"/>
          <w:szCs w:val="22"/>
        </w:rPr>
      </w:pPr>
    </w:p>
    <w:p w14:paraId="59E545D1" w14:textId="4F7FA568" w:rsidR="00745FCA" w:rsidRPr="00E62CDA" w:rsidRDefault="004F17D9" w:rsidP="00E62CDA">
      <w:pPr>
        <w:pStyle w:val="ListParagraph"/>
        <w:numPr>
          <w:ilvl w:val="0"/>
          <w:numId w:val="1"/>
        </w:numPr>
        <w:spacing w:after="0"/>
        <w:rPr>
          <w:sz w:val="22"/>
          <w:szCs w:val="22"/>
        </w:rPr>
      </w:pPr>
      <w:r w:rsidRPr="00E62CDA">
        <w:rPr>
          <w:sz w:val="22"/>
          <w:szCs w:val="22"/>
        </w:rPr>
        <w:t>Make graphs showing contraceptive journeys of individual women over time to see if these are realistic</w:t>
      </w:r>
    </w:p>
    <w:p w14:paraId="00FAFABC" w14:textId="77777777" w:rsidR="00745FCA" w:rsidRDefault="00745FCA" w:rsidP="00745FCA">
      <w:pPr>
        <w:pStyle w:val="ListParagraph"/>
        <w:ind w:left="1440"/>
        <w:rPr>
          <w:sz w:val="22"/>
          <w:szCs w:val="22"/>
        </w:rPr>
      </w:pPr>
    </w:p>
    <w:p w14:paraId="16CBBDA4" w14:textId="77777777" w:rsidR="00223050" w:rsidRDefault="00223050" w:rsidP="00223050">
      <w:pPr>
        <w:pStyle w:val="ListParagraph"/>
        <w:rPr>
          <w:sz w:val="22"/>
          <w:szCs w:val="22"/>
        </w:rPr>
      </w:pPr>
    </w:p>
    <w:p w14:paraId="2136F201" w14:textId="5DD9CBB8" w:rsidR="00223050" w:rsidRDefault="00223050" w:rsidP="00223050">
      <w:pPr>
        <w:pStyle w:val="ListParagraph"/>
        <w:rPr>
          <w:b/>
          <w:sz w:val="22"/>
          <w:szCs w:val="22"/>
        </w:rPr>
      </w:pPr>
      <w:r w:rsidRPr="00223050">
        <w:rPr>
          <w:b/>
          <w:sz w:val="22"/>
          <w:szCs w:val="22"/>
        </w:rPr>
        <w:t xml:space="preserve">Relatively </w:t>
      </w:r>
      <w:r>
        <w:rPr>
          <w:b/>
          <w:sz w:val="22"/>
          <w:szCs w:val="22"/>
        </w:rPr>
        <w:t>m</w:t>
      </w:r>
      <w:r w:rsidRPr="00223050">
        <w:rPr>
          <w:b/>
          <w:sz w:val="22"/>
          <w:szCs w:val="22"/>
        </w:rPr>
        <w:t>inor issues</w:t>
      </w:r>
    </w:p>
    <w:p w14:paraId="56D50744" w14:textId="77777777" w:rsidR="00C3519A" w:rsidRPr="00223050" w:rsidRDefault="00C3519A" w:rsidP="00223050">
      <w:pPr>
        <w:pStyle w:val="ListParagraph"/>
        <w:rPr>
          <w:b/>
          <w:sz w:val="22"/>
          <w:szCs w:val="22"/>
        </w:rPr>
      </w:pPr>
    </w:p>
    <w:p w14:paraId="65F65D81" w14:textId="2219AA6E" w:rsidR="00451E1A" w:rsidRDefault="00451E1A" w:rsidP="00451E1A">
      <w:pPr>
        <w:pStyle w:val="ListParagraph"/>
        <w:numPr>
          <w:ilvl w:val="0"/>
          <w:numId w:val="1"/>
        </w:numPr>
        <w:rPr>
          <w:sz w:val="22"/>
          <w:szCs w:val="22"/>
        </w:rPr>
      </w:pPr>
      <w:r w:rsidRPr="00975DA3">
        <w:rPr>
          <w:sz w:val="22"/>
          <w:szCs w:val="22"/>
        </w:rPr>
        <w:t xml:space="preserve">Init2 – need to consider reduced fertility (reduced probability of getting pregnant) in the months after birth </w:t>
      </w:r>
      <w:r w:rsidR="003668D8">
        <w:rPr>
          <w:sz w:val="22"/>
          <w:szCs w:val="22"/>
        </w:rPr>
        <w:t xml:space="preserve">when not using contraception </w:t>
      </w:r>
      <w:r w:rsidRPr="00975DA3">
        <w:rPr>
          <w:sz w:val="22"/>
          <w:szCs w:val="22"/>
        </w:rPr>
        <w:t>– adjust failure rates for these women with RR?</w:t>
      </w:r>
      <w:r w:rsidR="00CB208B">
        <w:rPr>
          <w:sz w:val="22"/>
          <w:szCs w:val="22"/>
        </w:rPr>
        <w:t xml:space="preserve"> need to check against LAM in ‘other traditional’ though this maybe not reported for that many women of those who have recently given birth</w:t>
      </w:r>
    </w:p>
    <w:p w14:paraId="2EE83C8C" w14:textId="77777777" w:rsidR="0060148E" w:rsidRDefault="0060148E" w:rsidP="0060148E">
      <w:pPr>
        <w:pStyle w:val="ListParagraph"/>
        <w:rPr>
          <w:sz w:val="22"/>
          <w:szCs w:val="22"/>
        </w:rPr>
      </w:pPr>
    </w:p>
    <w:p w14:paraId="1E67A50C" w14:textId="489F15E8" w:rsidR="0060148E" w:rsidRPr="0060148E" w:rsidRDefault="0060148E" w:rsidP="0060148E">
      <w:pPr>
        <w:pStyle w:val="ListParagraph"/>
        <w:numPr>
          <w:ilvl w:val="0"/>
          <w:numId w:val="1"/>
        </w:numPr>
        <w:rPr>
          <w:sz w:val="22"/>
          <w:szCs w:val="22"/>
        </w:rPr>
      </w:pPr>
      <w:r>
        <w:rPr>
          <w:sz w:val="22"/>
          <w:szCs w:val="22"/>
        </w:rPr>
        <w:t>A</w:t>
      </w:r>
      <w:r w:rsidR="00451E1A">
        <w:rPr>
          <w:sz w:val="22"/>
          <w:szCs w:val="22"/>
        </w:rPr>
        <w:t xml:space="preserve">dd RR of lower baseline fertility rate and failure rate by HIV and </w:t>
      </w:r>
      <w:r w:rsidR="00A064F9" w:rsidRPr="00A064F9">
        <w:rPr>
          <w:sz w:val="22"/>
          <w:szCs w:val="22"/>
        </w:rPr>
        <w:t>Chlamydia</w:t>
      </w:r>
      <w:r w:rsidR="0098278C">
        <w:rPr>
          <w:sz w:val="22"/>
          <w:szCs w:val="22"/>
        </w:rPr>
        <w:t xml:space="preserve"> (see Marston et al 2017 paper</w:t>
      </w:r>
      <w:r w:rsidR="00451E1A">
        <w:rPr>
          <w:sz w:val="22"/>
          <w:szCs w:val="22"/>
        </w:rPr>
        <w:t xml:space="preserve"> – need to link to these modules</w:t>
      </w:r>
      <w:r w:rsidR="00F907DB">
        <w:rPr>
          <w:sz w:val="22"/>
          <w:szCs w:val="22"/>
        </w:rPr>
        <w:t xml:space="preserve"> – HIV is now in Master as well so should be straightforward to do hopefully</w:t>
      </w:r>
      <w:r w:rsidR="00746F8C">
        <w:rPr>
          <w:sz w:val="22"/>
          <w:szCs w:val="22"/>
        </w:rPr>
        <w:t>)</w:t>
      </w:r>
    </w:p>
    <w:p w14:paraId="300670C1" w14:textId="77777777" w:rsidR="0060148E" w:rsidRDefault="0060148E" w:rsidP="0060148E">
      <w:pPr>
        <w:pStyle w:val="ListParagraph"/>
        <w:rPr>
          <w:sz w:val="22"/>
          <w:szCs w:val="22"/>
        </w:rPr>
      </w:pPr>
    </w:p>
    <w:p w14:paraId="4232838C" w14:textId="1C350547" w:rsidR="0060148E" w:rsidRPr="0060148E" w:rsidRDefault="0060148E" w:rsidP="00451E1A">
      <w:pPr>
        <w:pStyle w:val="ListParagraph"/>
        <w:numPr>
          <w:ilvl w:val="0"/>
          <w:numId w:val="1"/>
        </w:numPr>
        <w:rPr>
          <w:sz w:val="22"/>
          <w:szCs w:val="22"/>
        </w:rPr>
      </w:pPr>
      <w:r w:rsidRPr="0060148E">
        <w:rPr>
          <w:sz w:val="22"/>
          <w:szCs w:val="22"/>
        </w:rPr>
        <w:t xml:space="preserve">Need to redo average over all ages of r_init1_fracpoly (bottom of Table 4.1) and </w:t>
      </w:r>
      <w:proofErr w:type="spellStart"/>
      <w:r w:rsidRPr="0060148E">
        <w:rPr>
          <w:sz w:val="22"/>
          <w:szCs w:val="22"/>
        </w:rPr>
        <w:t>r_discontinue_fracpoly</w:t>
      </w:r>
      <w:proofErr w:type="spellEnd"/>
      <w:r w:rsidRPr="0060148E">
        <w:rPr>
          <w:sz w:val="22"/>
          <w:szCs w:val="22"/>
        </w:rPr>
        <w:t xml:space="preserve"> (bottom of Table 4.2) accounting for population structure i.e. relative size of each age group rather than just as a simple average assuming all ages are equally sized. This could perhaps be done via predict following the </w:t>
      </w:r>
      <w:proofErr w:type="spellStart"/>
      <w:r w:rsidRPr="0060148E">
        <w:rPr>
          <w:sz w:val="22"/>
          <w:szCs w:val="22"/>
        </w:rPr>
        <w:t>fracpoly</w:t>
      </w:r>
      <w:proofErr w:type="spellEnd"/>
      <w:r w:rsidRPr="0060148E">
        <w:rPr>
          <w:sz w:val="22"/>
          <w:szCs w:val="22"/>
        </w:rPr>
        <w:t xml:space="preserve"> regression in Stata?</w:t>
      </w:r>
    </w:p>
    <w:p w14:paraId="1A184471" w14:textId="77777777" w:rsidR="0060148E" w:rsidRPr="0060148E" w:rsidRDefault="0060148E" w:rsidP="0060148E">
      <w:pPr>
        <w:pStyle w:val="ListParagraph"/>
        <w:rPr>
          <w:sz w:val="22"/>
          <w:szCs w:val="22"/>
        </w:rPr>
      </w:pPr>
    </w:p>
    <w:p w14:paraId="61F9CA26" w14:textId="38D261C7" w:rsidR="00391721" w:rsidRPr="0060148E" w:rsidRDefault="00391721" w:rsidP="005721A3">
      <w:pPr>
        <w:pStyle w:val="ListParagraph"/>
        <w:numPr>
          <w:ilvl w:val="0"/>
          <w:numId w:val="1"/>
        </w:numPr>
        <w:rPr>
          <w:sz w:val="22"/>
          <w:szCs w:val="22"/>
        </w:rPr>
      </w:pPr>
      <w:r w:rsidRPr="0060148E">
        <w:rPr>
          <w:sz w:val="22"/>
          <w:szCs w:val="22"/>
        </w:rPr>
        <w:t>Analysis and graphs</w:t>
      </w:r>
      <w:r w:rsidR="00001204" w:rsidRPr="0060148E">
        <w:rPr>
          <w:sz w:val="22"/>
          <w:szCs w:val="22"/>
        </w:rPr>
        <w:t xml:space="preserve"> – </w:t>
      </w:r>
      <w:r w:rsidR="00CF7F1A" w:rsidRPr="0060148E">
        <w:rPr>
          <w:sz w:val="22"/>
          <w:szCs w:val="22"/>
        </w:rPr>
        <w:t>add</w:t>
      </w:r>
      <w:r w:rsidR="00A87473" w:rsidRPr="0060148E">
        <w:rPr>
          <w:sz w:val="22"/>
          <w:szCs w:val="22"/>
        </w:rPr>
        <w:t xml:space="preserve"> for</w:t>
      </w:r>
      <w:r w:rsidR="00001204" w:rsidRPr="0060148E">
        <w:rPr>
          <w:sz w:val="22"/>
          <w:szCs w:val="22"/>
        </w:rPr>
        <w:t xml:space="preserve"> starts, stops, failures, </w:t>
      </w:r>
      <w:r w:rsidR="00CF7F1A" w:rsidRPr="0060148E">
        <w:rPr>
          <w:sz w:val="22"/>
          <w:szCs w:val="22"/>
        </w:rPr>
        <w:t>switching</w:t>
      </w:r>
    </w:p>
    <w:p w14:paraId="02205D74" w14:textId="77777777" w:rsidR="0060148E" w:rsidRPr="0060148E" w:rsidRDefault="0060148E" w:rsidP="0060148E">
      <w:pPr>
        <w:pStyle w:val="ListParagraph"/>
        <w:rPr>
          <w:sz w:val="22"/>
          <w:szCs w:val="22"/>
        </w:rPr>
      </w:pPr>
    </w:p>
    <w:p w14:paraId="6D2AFCF7" w14:textId="388E13A4" w:rsidR="000478BE" w:rsidRPr="0087396D" w:rsidRDefault="0087396D" w:rsidP="005721A3">
      <w:pPr>
        <w:pStyle w:val="ListParagraph"/>
        <w:numPr>
          <w:ilvl w:val="0"/>
          <w:numId w:val="1"/>
        </w:numPr>
        <w:rPr>
          <w:sz w:val="22"/>
          <w:szCs w:val="22"/>
          <w:highlight w:val="lightGray"/>
        </w:rPr>
      </w:pPr>
      <w:r w:rsidRPr="0087396D">
        <w:rPr>
          <w:sz w:val="22"/>
          <w:szCs w:val="22"/>
          <w:highlight w:val="lightGray"/>
        </w:rPr>
        <w:t>Don’t need to include women pregnant at baseline (2010) as 2010-2020 run in should be sufficient to ensure pregnancies are right in 2020.</w:t>
      </w:r>
    </w:p>
    <w:p w14:paraId="269D0CC7" w14:textId="77777777" w:rsidR="0060148E" w:rsidRPr="0060148E" w:rsidRDefault="0060148E" w:rsidP="0060148E">
      <w:pPr>
        <w:pStyle w:val="ListParagraph"/>
        <w:rPr>
          <w:sz w:val="22"/>
          <w:szCs w:val="22"/>
        </w:rPr>
      </w:pPr>
    </w:p>
    <w:p w14:paraId="6C9D5DA0" w14:textId="0B946435" w:rsidR="00223050" w:rsidRPr="00C3519A" w:rsidRDefault="00D62D0C" w:rsidP="009D517E">
      <w:pPr>
        <w:pStyle w:val="ListParagraph"/>
        <w:numPr>
          <w:ilvl w:val="0"/>
          <w:numId w:val="1"/>
        </w:numPr>
        <w:rPr>
          <w:color w:val="0000FF"/>
          <w:sz w:val="22"/>
          <w:szCs w:val="22"/>
        </w:rPr>
      </w:pPr>
      <w:r w:rsidRPr="0060148E">
        <w:rPr>
          <w:sz w:val="22"/>
          <w:szCs w:val="22"/>
        </w:rPr>
        <w:t xml:space="preserve">Link DHS data to contraception calendar data – question 710 asks month and year of marriage so could link to contraception calendar data. Need to determine </w:t>
      </w:r>
      <w:r w:rsidRPr="0060148E">
        <w:rPr>
          <w:sz w:val="22"/>
          <w:szCs w:val="22"/>
        </w:rPr>
        <w:lastRenderedPageBreak/>
        <w:t>if there is an independent effect of marriage independently of age</w:t>
      </w:r>
      <w:r w:rsidR="002C09E6" w:rsidRPr="0060148E">
        <w:rPr>
          <w:sz w:val="22"/>
          <w:szCs w:val="22"/>
        </w:rPr>
        <w:t>. But we don’t know when</w:t>
      </w:r>
      <w:r w:rsidR="002C09E6">
        <w:rPr>
          <w:sz w:val="22"/>
          <w:szCs w:val="22"/>
        </w:rPr>
        <w:t xml:space="preserve"> the marriage happened in relation to the contraception calendar so this can’t really be done.</w:t>
      </w:r>
    </w:p>
    <w:p w14:paraId="2D937DA2" w14:textId="77777777" w:rsidR="00584131" w:rsidRDefault="00584131" w:rsidP="00584131">
      <w:pPr>
        <w:ind w:left="1080"/>
        <w:rPr>
          <w:sz w:val="22"/>
          <w:szCs w:val="22"/>
        </w:rPr>
      </w:pPr>
    </w:p>
    <w:p w14:paraId="69D50ADC" w14:textId="7478992D" w:rsidR="00584131" w:rsidRDefault="00584131" w:rsidP="009D423B">
      <w:pPr>
        <w:rPr>
          <w:sz w:val="22"/>
          <w:szCs w:val="22"/>
        </w:rPr>
      </w:pPr>
      <w:r>
        <w:rPr>
          <w:sz w:val="22"/>
          <w:szCs w:val="22"/>
        </w:rPr>
        <w:t xml:space="preserve">PART 2 – Interventions for increasing contraception uptake and full bells and whistles </w:t>
      </w:r>
      <w:r w:rsidR="008974F1">
        <w:rPr>
          <w:sz w:val="22"/>
          <w:szCs w:val="22"/>
        </w:rPr>
        <w:t xml:space="preserve">model </w:t>
      </w:r>
      <w:r>
        <w:rPr>
          <w:sz w:val="22"/>
          <w:szCs w:val="22"/>
        </w:rPr>
        <w:t>paper</w:t>
      </w:r>
      <w:r w:rsidR="00855365">
        <w:rPr>
          <w:sz w:val="22"/>
          <w:szCs w:val="22"/>
        </w:rPr>
        <w:t xml:space="preserve"> – </w:t>
      </w:r>
      <w:r w:rsidR="009D423B">
        <w:rPr>
          <w:sz w:val="22"/>
          <w:szCs w:val="22"/>
        </w:rPr>
        <w:t>Spring 2020</w:t>
      </w:r>
    </w:p>
    <w:p w14:paraId="3B0C0343" w14:textId="77777777" w:rsidR="00C41E80" w:rsidRDefault="00C41E80" w:rsidP="00584131">
      <w:pPr>
        <w:ind w:left="1080"/>
        <w:rPr>
          <w:sz w:val="22"/>
          <w:szCs w:val="22"/>
        </w:rPr>
      </w:pPr>
    </w:p>
    <w:p w14:paraId="770E6733" w14:textId="77777777" w:rsidR="003E745A" w:rsidRDefault="003E745A" w:rsidP="00584131">
      <w:pPr>
        <w:ind w:left="1080"/>
        <w:rPr>
          <w:sz w:val="22"/>
          <w:szCs w:val="22"/>
        </w:rPr>
      </w:pPr>
    </w:p>
    <w:p w14:paraId="7E9A0490" w14:textId="75ADFE06" w:rsidR="003E745A" w:rsidRDefault="003E745A">
      <w:pPr>
        <w:rPr>
          <w:sz w:val="22"/>
          <w:szCs w:val="22"/>
        </w:rPr>
      </w:pPr>
      <w:r>
        <w:rPr>
          <w:sz w:val="22"/>
          <w:szCs w:val="22"/>
        </w:rPr>
        <w:br w:type="page"/>
      </w:r>
    </w:p>
    <w:p w14:paraId="2EF713CF" w14:textId="3F6337C9" w:rsidR="003E745A" w:rsidRDefault="003E745A" w:rsidP="003E745A">
      <w:pPr>
        <w:rPr>
          <w:sz w:val="22"/>
          <w:szCs w:val="22"/>
        </w:rPr>
      </w:pPr>
      <w:r w:rsidRPr="00D16707">
        <w:rPr>
          <w:b/>
          <w:sz w:val="22"/>
          <w:szCs w:val="22"/>
        </w:rPr>
        <w:lastRenderedPageBreak/>
        <w:t>Appendix 1</w:t>
      </w:r>
      <w:r w:rsidR="00D16707">
        <w:rPr>
          <w:b/>
          <w:sz w:val="22"/>
          <w:szCs w:val="22"/>
        </w:rPr>
        <w:t xml:space="preserve">: </w:t>
      </w:r>
      <w:r>
        <w:rPr>
          <w:sz w:val="22"/>
          <w:szCs w:val="22"/>
        </w:rPr>
        <w:t xml:space="preserve"> Calculation of </w:t>
      </w:r>
      <w:proofErr w:type="spellStart"/>
      <w:r>
        <w:rPr>
          <w:sz w:val="22"/>
          <w:szCs w:val="22"/>
        </w:rPr>
        <w:t>fertility_schedule</w:t>
      </w:r>
      <w:proofErr w:type="spellEnd"/>
      <w:r>
        <w:rPr>
          <w:sz w:val="22"/>
          <w:szCs w:val="22"/>
        </w:rPr>
        <w:t xml:space="preserve">: </w:t>
      </w:r>
      <w:r w:rsidRPr="007B0D3E">
        <w:rPr>
          <w:sz w:val="22"/>
          <w:szCs w:val="22"/>
        </w:rPr>
        <w:t xml:space="preserve">Age-specific baseline fertility for 15-49 year old women from DHS 2010 analysis assuming </w:t>
      </w:r>
      <w:proofErr w:type="spellStart"/>
      <w:r w:rsidRPr="007B0D3E">
        <w:rPr>
          <w:sz w:val="22"/>
          <w:szCs w:val="22"/>
        </w:rPr>
        <w:t>not_using</w:t>
      </w:r>
      <w:proofErr w:type="spellEnd"/>
      <w:r w:rsidRPr="007B0D3E">
        <w:rPr>
          <w:sz w:val="22"/>
          <w:szCs w:val="22"/>
        </w:rPr>
        <w:t xml:space="preserve"> contraception </w:t>
      </w:r>
    </w:p>
    <w:p w14:paraId="7A6CADA5" w14:textId="2C2930C4" w:rsidR="00123108" w:rsidRPr="00841EBA" w:rsidRDefault="00123108" w:rsidP="00123108">
      <w:pPr>
        <w:rPr>
          <w:sz w:val="20"/>
          <w:szCs w:val="20"/>
        </w:rPr>
      </w:pPr>
      <w:r>
        <w:rPr>
          <w:sz w:val="20"/>
          <w:szCs w:val="20"/>
        </w:rPr>
        <w:t xml:space="preserve">This analysis uses the individual recode dataset </w:t>
      </w:r>
      <w:r w:rsidRPr="00123108">
        <w:rPr>
          <w:sz w:val="20"/>
          <w:szCs w:val="20"/>
        </w:rPr>
        <w:t>MWIR61FL.DTA</w:t>
      </w:r>
      <w:r>
        <w:rPr>
          <w:sz w:val="20"/>
          <w:szCs w:val="20"/>
        </w:rPr>
        <w:t xml:space="preserve"> from the Malawi DHS 2010 survey, downloaded from the DHS website with permission </w:t>
      </w:r>
      <w:r w:rsidRPr="00841EBA">
        <w:rPr>
          <w:sz w:val="20"/>
          <w:szCs w:val="20"/>
        </w:rPr>
        <w:t>(</w:t>
      </w:r>
      <w:hyperlink r:id="rId15" w:history="1">
        <w:r w:rsidRPr="00841EBA">
          <w:rPr>
            <w:sz w:val="20"/>
            <w:szCs w:val="20"/>
          </w:rPr>
          <w:t>https://dhsprogram.com/data/available-datasets.cfm</w:t>
        </w:r>
      </w:hyperlink>
      <w:r w:rsidRPr="00841EBA">
        <w:rPr>
          <w:sz w:val="20"/>
          <w:szCs w:val="20"/>
        </w:rPr>
        <w:t xml:space="preserve">  accessed 15th October 2019)</w:t>
      </w:r>
      <w:r w:rsidR="00841EBA">
        <w:rPr>
          <w:sz w:val="20"/>
          <w:szCs w:val="20"/>
        </w:rPr>
        <w:t xml:space="preserve"> and was done by Tim Colbourn in Stata using </w:t>
      </w:r>
      <w:r w:rsidR="00841EBA" w:rsidRPr="00CA14AF">
        <w:rPr>
          <w:sz w:val="20"/>
          <w:szCs w:val="20"/>
        </w:rPr>
        <w:t>Fertility_v3</w:t>
      </w:r>
      <w:r w:rsidR="00841EBA">
        <w:rPr>
          <w:sz w:val="20"/>
          <w:szCs w:val="20"/>
        </w:rPr>
        <w:t>.do</w:t>
      </w:r>
    </w:p>
    <w:p w14:paraId="0D55D64F" w14:textId="1579C45F" w:rsidR="00123108" w:rsidRPr="00841EBA" w:rsidRDefault="003F33DF" w:rsidP="003E745A">
      <w:pPr>
        <w:rPr>
          <w:sz w:val="20"/>
          <w:szCs w:val="20"/>
        </w:rPr>
      </w:pPr>
      <w:r w:rsidRPr="00841EBA">
        <w:rPr>
          <w:sz w:val="20"/>
          <w:szCs w:val="20"/>
        </w:rPr>
        <w:t>Baseline fertility –i.e. fertility for those not using contraception– was calculated using the data on births in the last year for each woman, and estimates of the relative risk of pregnancy given each contraceptive method and the proportion of women using each contraceptive method, using the following formula:</w:t>
      </w:r>
    </w:p>
    <w:p w14:paraId="7EC53DB3" w14:textId="13CFBCAB" w:rsidR="00C4082C" w:rsidRPr="00841EBA" w:rsidRDefault="00F90861" w:rsidP="00F90861">
      <w:pPr>
        <w:rPr>
          <w:sz w:val="20"/>
          <w:szCs w:val="20"/>
        </w:rPr>
      </w:pPr>
      <w:r w:rsidRPr="00841EBA">
        <w:rPr>
          <w:sz w:val="20"/>
          <w:szCs w:val="20"/>
        </w:rPr>
        <w:t xml:space="preserve"> [1]                                       </w:t>
      </w:r>
      <m:oMath>
        <m:sSub>
          <m:sSubPr>
            <m:ctrlPr>
              <w:ins w:id="0" w:author="Andrew Phillips" w:date="2019-11-27T15:06:00Z">
                <w:rPr>
                  <w:rFonts w:ascii="Cambria Math" w:hAnsi="Cambria Math"/>
                  <w:i/>
                  <w:sz w:val="20"/>
                  <w:szCs w:val="20"/>
                </w:rPr>
              </w:ins>
            </m:ctrlPr>
          </m:sSubPr>
          <m:e>
            <m:r>
              <w:rPr>
                <w:rFonts w:ascii="Cambria Math" w:hAnsi="Cambria Math"/>
                <w:sz w:val="20"/>
                <w:szCs w:val="20"/>
              </w:rPr>
              <m:t>F</m:t>
            </m:r>
          </m:e>
          <m:sub>
            <m:r>
              <w:rPr>
                <w:rFonts w:ascii="Cambria Math" w:hAnsi="Cambria Math"/>
                <w:sz w:val="20"/>
                <w:szCs w:val="20"/>
              </w:rPr>
              <m:t xml:space="preserve">a </m:t>
            </m:r>
          </m:sub>
        </m:sSub>
        <m:r>
          <w:rPr>
            <w:rFonts w:ascii="Cambria Math" w:hAnsi="Cambria Math"/>
            <w:sz w:val="20"/>
            <w:szCs w:val="20"/>
          </w:rPr>
          <m:t>=</m:t>
        </m:r>
        <m:sSub>
          <m:sSubPr>
            <m:ctrlPr>
              <w:ins w:id="1" w:author="Andrew Phillips" w:date="2019-11-27T15:06:00Z">
                <w:rPr>
                  <w:rFonts w:ascii="Cambria Math" w:hAnsi="Cambria Math"/>
                  <w:i/>
                  <w:sz w:val="20"/>
                  <w:szCs w:val="20"/>
                </w:rPr>
              </w:ins>
            </m:ctrlPr>
          </m:sSubPr>
          <m:e>
            <m:r>
              <w:rPr>
                <w:rFonts w:ascii="Cambria Math" w:hAnsi="Cambria Math"/>
                <w:sz w:val="20"/>
                <w:szCs w:val="20"/>
              </w:rPr>
              <m:t>F</m:t>
            </m:r>
          </m:e>
          <m:sub>
            <m:r>
              <w:rPr>
                <w:rFonts w:ascii="Cambria Math" w:hAnsi="Cambria Math"/>
                <w:sz w:val="20"/>
                <w:szCs w:val="20"/>
              </w:rPr>
              <m:t>0a</m:t>
            </m:r>
          </m:sub>
        </m:sSub>
        <m:sSub>
          <m:sSubPr>
            <m:ctrlPr>
              <w:ins w:id="2" w:author="Andrew Phillips" w:date="2019-11-27T15:06:00Z">
                <w:rPr>
                  <w:rFonts w:ascii="Cambria Math" w:hAnsi="Cambria Math"/>
                  <w:i/>
                  <w:sz w:val="20"/>
                  <w:szCs w:val="20"/>
                </w:rPr>
              </w:ins>
            </m:ctrlPr>
          </m:sSubPr>
          <m:e>
            <m:r>
              <w:rPr>
                <w:rFonts w:ascii="Cambria Math" w:hAnsi="Cambria Math"/>
                <w:sz w:val="20"/>
                <w:szCs w:val="20"/>
              </w:rPr>
              <m:t>r</m:t>
            </m:r>
          </m:e>
          <m:sub>
            <m:r>
              <w:rPr>
                <w:rFonts w:ascii="Cambria Math" w:hAnsi="Cambria Math"/>
                <w:sz w:val="20"/>
                <w:szCs w:val="20"/>
              </w:rPr>
              <m:t>1</m:t>
            </m:r>
          </m:sub>
        </m:sSub>
        <m:sSub>
          <m:sSubPr>
            <m:ctrlPr>
              <w:ins w:id="3" w:author="Andrew Phillips" w:date="2019-11-27T15:06:00Z">
                <w:rPr>
                  <w:rFonts w:ascii="Cambria Math" w:hAnsi="Cambria Math"/>
                  <w:i/>
                  <w:sz w:val="20"/>
                  <w:szCs w:val="20"/>
                </w:rPr>
              </w:ins>
            </m:ctrlPr>
          </m:sSubPr>
          <m:e>
            <m:r>
              <w:rPr>
                <w:rFonts w:ascii="Cambria Math" w:hAnsi="Cambria Math"/>
                <w:sz w:val="20"/>
                <w:szCs w:val="20"/>
              </w:rPr>
              <m:t>p</m:t>
            </m:r>
          </m:e>
          <m:sub>
            <m:r>
              <w:rPr>
                <w:rFonts w:ascii="Cambria Math" w:hAnsi="Cambria Math"/>
                <w:sz w:val="20"/>
                <w:szCs w:val="20"/>
              </w:rPr>
              <m:t>1a</m:t>
            </m:r>
          </m:sub>
        </m:sSub>
        <m:r>
          <w:rPr>
            <w:rFonts w:ascii="Cambria Math" w:hAnsi="Cambria Math"/>
            <w:sz w:val="20"/>
            <w:szCs w:val="20"/>
          </w:rPr>
          <m:t>+</m:t>
        </m:r>
        <m:sSub>
          <m:sSubPr>
            <m:ctrlPr>
              <w:ins w:id="4" w:author="Andrew Phillips" w:date="2019-11-27T15:06:00Z">
                <w:rPr>
                  <w:rFonts w:ascii="Cambria Math" w:hAnsi="Cambria Math"/>
                  <w:i/>
                  <w:sz w:val="20"/>
                  <w:szCs w:val="20"/>
                </w:rPr>
              </w:ins>
            </m:ctrlPr>
          </m:sSubPr>
          <m:e>
            <m:r>
              <w:rPr>
                <w:rFonts w:ascii="Cambria Math" w:hAnsi="Cambria Math"/>
                <w:sz w:val="20"/>
                <w:szCs w:val="20"/>
              </w:rPr>
              <m:t>F</m:t>
            </m:r>
          </m:e>
          <m:sub>
            <m:r>
              <w:rPr>
                <w:rFonts w:ascii="Cambria Math" w:hAnsi="Cambria Math"/>
                <w:sz w:val="20"/>
                <w:szCs w:val="20"/>
              </w:rPr>
              <m:t>0a</m:t>
            </m:r>
          </m:sub>
        </m:sSub>
        <m:sSub>
          <m:sSubPr>
            <m:ctrlPr>
              <w:ins w:id="5" w:author="Andrew Phillips" w:date="2019-11-27T15:06:00Z">
                <w:rPr>
                  <w:rFonts w:ascii="Cambria Math" w:hAnsi="Cambria Math"/>
                  <w:i/>
                  <w:sz w:val="20"/>
                  <w:szCs w:val="20"/>
                </w:rPr>
              </w:ins>
            </m:ctrlPr>
          </m:sSubPr>
          <m:e>
            <m:r>
              <w:rPr>
                <w:rFonts w:ascii="Cambria Math" w:hAnsi="Cambria Math"/>
                <w:sz w:val="20"/>
                <w:szCs w:val="20"/>
              </w:rPr>
              <m:t>r</m:t>
            </m:r>
          </m:e>
          <m:sub>
            <m:r>
              <w:rPr>
                <w:rFonts w:ascii="Cambria Math" w:hAnsi="Cambria Math"/>
                <w:sz w:val="20"/>
                <w:szCs w:val="20"/>
              </w:rPr>
              <m:t>2</m:t>
            </m:r>
          </m:sub>
        </m:sSub>
        <m:sSub>
          <m:sSubPr>
            <m:ctrlPr>
              <w:ins w:id="6" w:author="Andrew Phillips" w:date="2019-11-27T15:06:00Z">
                <w:rPr>
                  <w:rFonts w:ascii="Cambria Math" w:hAnsi="Cambria Math"/>
                  <w:i/>
                  <w:sz w:val="20"/>
                  <w:szCs w:val="20"/>
                </w:rPr>
              </w:ins>
            </m:ctrlPr>
          </m:sSubPr>
          <m:e>
            <m:r>
              <w:rPr>
                <w:rFonts w:ascii="Cambria Math" w:hAnsi="Cambria Math"/>
                <w:sz w:val="20"/>
                <w:szCs w:val="20"/>
              </w:rPr>
              <m:t>p</m:t>
            </m:r>
          </m:e>
          <m:sub>
            <m:r>
              <w:rPr>
                <w:rFonts w:ascii="Cambria Math" w:hAnsi="Cambria Math"/>
                <w:sz w:val="20"/>
                <w:szCs w:val="20"/>
              </w:rPr>
              <m:t>2a</m:t>
            </m:r>
          </m:sub>
        </m:sSub>
        <m:r>
          <w:rPr>
            <w:rFonts w:ascii="Cambria Math" w:hAnsi="Cambria Math"/>
            <w:sz w:val="20"/>
            <w:szCs w:val="20"/>
          </w:rPr>
          <m:t>+…+</m:t>
        </m:r>
        <m:sSub>
          <m:sSubPr>
            <m:ctrlPr>
              <w:ins w:id="7" w:author="Andrew Phillips" w:date="2019-11-27T15:06:00Z">
                <w:rPr>
                  <w:rFonts w:ascii="Cambria Math" w:hAnsi="Cambria Math"/>
                  <w:i/>
                  <w:sz w:val="20"/>
                  <w:szCs w:val="20"/>
                </w:rPr>
              </w:ins>
            </m:ctrlPr>
          </m:sSubPr>
          <m:e>
            <m:r>
              <w:rPr>
                <w:rFonts w:ascii="Cambria Math" w:hAnsi="Cambria Math"/>
                <w:sz w:val="20"/>
                <w:szCs w:val="20"/>
              </w:rPr>
              <m:t>F</m:t>
            </m:r>
          </m:e>
          <m:sub>
            <m:r>
              <w:rPr>
                <w:rFonts w:ascii="Cambria Math" w:hAnsi="Cambria Math"/>
                <w:sz w:val="20"/>
                <w:szCs w:val="20"/>
              </w:rPr>
              <m:t>0a</m:t>
            </m:r>
          </m:sub>
        </m:sSub>
        <m:sSub>
          <m:sSubPr>
            <m:ctrlPr>
              <w:ins w:id="8" w:author="Andrew Phillips" w:date="2019-11-27T15:06:00Z">
                <w:rPr>
                  <w:rFonts w:ascii="Cambria Math" w:hAnsi="Cambria Math"/>
                  <w:i/>
                  <w:sz w:val="20"/>
                  <w:szCs w:val="20"/>
                </w:rPr>
              </w:ins>
            </m:ctrlPr>
          </m:sSubPr>
          <m:e>
            <m:r>
              <w:rPr>
                <w:rFonts w:ascii="Cambria Math" w:hAnsi="Cambria Math"/>
                <w:sz w:val="20"/>
                <w:szCs w:val="20"/>
              </w:rPr>
              <m:t>r</m:t>
            </m:r>
          </m:e>
          <m:sub>
            <m:r>
              <w:rPr>
                <w:rFonts w:ascii="Cambria Math" w:hAnsi="Cambria Math"/>
                <w:sz w:val="20"/>
                <w:szCs w:val="20"/>
              </w:rPr>
              <m:t>k</m:t>
            </m:r>
          </m:sub>
        </m:sSub>
        <m:sSub>
          <m:sSubPr>
            <m:ctrlPr>
              <w:ins w:id="9" w:author="Andrew Phillips" w:date="2019-11-27T15:06:00Z">
                <w:rPr>
                  <w:rFonts w:ascii="Cambria Math" w:hAnsi="Cambria Math"/>
                  <w:i/>
                  <w:sz w:val="20"/>
                  <w:szCs w:val="20"/>
                </w:rPr>
              </w:ins>
            </m:ctrlPr>
          </m:sSubPr>
          <m:e>
            <m:r>
              <w:rPr>
                <w:rFonts w:ascii="Cambria Math" w:hAnsi="Cambria Math"/>
                <w:sz w:val="20"/>
                <w:szCs w:val="20"/>
              </w:rPr>
              <m:t>p</m:t>
            </m:r>
          </m:e>
          <m:sub>
            <m:r>
              <w:rPr>
                <w:rFonts w:ascii="Cambria Math" w:hAnsi="Cambria Math"/>
                <w:sz w:val="20"/>
                <w:szCs w:val="20"/>
              </w:rPr>
              <m:t>ka</m:t>
            </m:r>
          </m:sub>
        </m:sSub>
      </m:oMath>
    </w:p>
    <w:p w14:paraId="4CACDBD3" w14:textId="5556ADE4" w:rsidR="00BD5C6B" w:rsidRPr="00841EBA" w:rsidRDefault="00BD5C6B" w:rsidP="003E745A">
      <w:pPr>
        <w:rPr>
          <w:sz w:val="20"/>
          <w:szCs w:val="20"/>
        </w:rPr>
      </w:pPr>
      <w:r w:rsidRPr="00841EBA">
        <w:rPr>
          <w:sz w:val="20"/>
          <w:szCs w:val="20"/>
        </w:rPr>
        <w:t xml:space="preserve">Where </w:t>
      </w:r>
      <m:oMath>
        <m:sSub>
          <m:sSubPr>
            <m:ctrlPr>
              <w:ins w:id="10" w:author="Andrew Phillips" w:date="2019-11-27T15:06:00Z">
                <w:rPr>
                  <w:rFonts w:ascii="Cambria Math" w:hAnsi="Cambria Math"/>
                  <w:i/>
                  <w:sz w:val="20"/>
                  <w:szCs w:val="20"/>
                </w:rPr>
              </w:ins>
            </m:ctrlPr>
          </m:sSubPr>
          <m:e>
            <m:r>
              <w:rPr>
                <w:rFonts w:ascii="Cambria Math" w:hAnsi="Cambria Math"/>
                <w:sz w:val="20"/>
                <w:szCs w:val="20"/>
              </w:rPr>
              <m:t>F</m:t>
            </m:r>
          </m:e>
          <m:sub>
            <m:r>
              <w:rPr>
                <w:rFonts w:ascii="Cambria Math" w:hAnsi="Cambria Math"/>
                <w:sz w:val="20"/>
                <w:szCs w:val="20"/>
              </w:rPr>
              <m:t xml:space="preserve">a </m:t>
            </m:r>
          </m:sub>
        </m:sSub>
      </m:oMath>
      <w:r w:rsidRPr="00841EBA">
        <w:rPr>
          <w:sz w:val="20"/>
          <w:szCs w:val="20"/>
        </w:rPr>
        <w:t xml:space="preserve">is total fertility of a woman aged </w:t>
      </w:r>
      <w:r w:rsidRPr="00841EBA">
        <w:rPr>
          <w:i/>
          <w:sz w:val="20"/>
          <w:szCs w:val="20"/>
        </w:rPr>
        <w:t xml:space="preserve">a, </w:t>
      </w:r>
      <m:oMath>
        <m:sSub>
          <m:sSubPr>
            <m:ctrlPr>
              <w:ins w:id="11" w:author="Andrew Phillips" w:date="2019-11-27T15:06:00Z">
                <w:rPr>
                  <w:rFonts w:ascii="Cambria Math" w:hAnsi="Cambria Math"/>
                  <w:i/>
                  <w:sz w:val="20"/>
                  <w:szCs w:val="20"/>
                </w:rPr>
              </w:ins>
            </m:ctrlPr>
          </m:sSubPr>
          <m:e>
            <m:r>
              <w:rPr>
                <w:rFonts w:ascii="Cambria Math" w:hAnsi="Cambria Math"/>
                <w:sz w:val="20"/>
                <w:szCs w:val="20"/>
              </w:rPr>
              <m:t>F</m:t>
            </m:r>
          </m:e>
          <m:sub>
            <m:r>
              <w:rPr>
                <w:rFonts w:ascii="Cambria Math" w:hAnsi="Cambria Math"/>
                <w:sz w:val="20"/>
                <w:szCs w:val="20"/>
              </w:rPr>
              <m:t>0a</m:t>
            </m:r>
          </m:sub>
        </m:sSub>
      </m:oMath>
      <w:r w:rsidRPr="00841EBA">
        <w:rPr>
          <w:i/>
          <w:sz w:val="20"/>
          <w:szCs w:val="20"/>
        </w:rPr>
        <w:t xml:space="preserve"> </w:t>
      </w:r>
      <w:r w:rsidRPr="00841EBA">
        <w:rPr>
          <w:sz w:val="20"/>
          <w:szCs w:val="20"/>
        </w:rPr>
        <w:t xml:space="preserve">is baseline fertility at age </w:t>
      </w:r>
      <w:r w:rsidRPr="00841EBA">
        <w:rPr>
          <w:i/>
          <w:sz w:val="20"/>
          <w:szCs w:val="20"/>
        </w:rPr>
        <w:t xml:space="preserve">a </w:t>
      </w:r>
      <w:r w:rsidRPr="00841EBA">
        <w:rPr>
          <w:sz w:val="20"/>
          <w:szCs w:val="20"/>
        </w:rPr>
        <w:t>(the parameter we are interested in),</w:t>
      </w:r>
      <w:r w:rsidR="00641919" w:rsidRPr="00841EBA">
        <w:rPr>
          <w:sz w:val="20"/>
          <w:szCs w:val="20"/>
        </w:rPr>
        <w:t xml:space="preserve"> </w:t>
      </w:r>
      <m:oMath>
        <m:sSub>
          <m:sSubPr>
            <m:ctrlPr>
              <w:ins w:id="12" w:author="Andrew Phillips" w:date="2019-11-27T15:06:00Z">
                <w:rPr>
                  <w:rFonts w:ascii="Cambria Math" w:hAnsi="Cambria Math"/>
                  <w:i/>
                  <w:sz w:val="20"/>
                  <w:szCs w:val="20"/>
                </w:rPr>
              </w:ins>
            </m:ctrlPr>
          </m:sSubPr>
          <m:e>
            <m:r>
              <w:rPr>
                <w:rFonts w:ascii="Cambria Math" w:hAnsi="Cambria Math"/>
                <w:sz w:val="20"/>
                <w:szCs w:val="20"/>
              </w:rPr>
              <m:t>r</m:t>
            </m:r>
          </m:e>
          <m:sub>
            <m:r>
              <w:rPr>
                <w:rFonts w:ascii="Cambria Math" w:hAnsi="Cambria Math"/>
                <w:sz w:val="20"/>
                <w:szCs w:val="20"/>
              </w:rPr>
              <m:t>1</m:t>
            </m:r>
          </m:sub>
        </m:sSub>
      </m:oMath>
      <w:r w:rsidR="00641919" w:rsidRPr="00841EBA">
        <w:rPr>
          <w:sz w:val="20"/>
          <w:szCs w:val="20"/>
        </w:rPr>
        <w:t>,</w:t>
      </w:r>
      <m:oMath>
        <m:r>
          <w:rPr>
            <w:rFonts w:ascii="Cambria Math" w:hAnsi="Cambria Math"/>
            <w:sz w:val="20"/>
            <w:szCs w:val="20"/>
          </w:rPr>
          <m:t xml:space="preserve"> </m:t>
        </m:r>
        <m:sSub>
          <m:sSubPr>
            <m:ctrlPr>
              <w:ins w:id="13" w:author="Andrew Phillips" w:date="2019-11-27T15:06:00Z">
                <w:rPr>
                  <w:rFonts w:ascii="Cambria Math" w:hAnsi="Cambria Math"/>
                  <w:i/>
                  <w:sz w:val="20"/>
                  <w:szCs w:val="20"/>
                </w:rPr>
              </w:ins>
            </m:ctrlPr>
          </m:sSubPr>
          <m:e>
            <m:r>
              <w:rPr>
                <w:rFonts w:ascii="Cambria Math" w:hAnsi="Cambria Math"/>
                <w:sz w:val="20"/>
                <w:szCs w:val="20"/>
              </w:rPr>
              <m:t>r</m:t>
            </m:r>
          </m:e>
          <m:sub>
            <m:r>
              <w:rPr>
                <w:rFonts w:ascii="Cambria Math" w:hAnsi="Cambria Math"/>
                <w:sz w:val="20"/>
                <w:szCs w:val="20"/>
              </w:rPr>
              <m:t>2</m:t>
            </m:r>
          </m:sub>
        </m:sSub>
        <m:sSub>
          <m:sSubPr>
            <m:ctrlPr>
              <w:ins w:id="14" w:author="Andrew Phillips" w:date="2019-11-27T15:06:00Z">
                <w:rPr>
                  <w:rFonts w:ascii="Cambria Math" w:hAnsi="Cambria Math"/>
                  <w:i/>
                  <w:sz w:val="20"/>
                  <w:szCs w:val="20"/>
                </w:rPr>
              </w:ins>
            </m:ctrlPr>
          </m:sSubPr>
          <m:e>
            <m:r>
              <w:rPr>
                <w:rFonts w:ascii="Cambria Math" w:hAnsi="Cambria Math"/>
                <w:sz w:val="20"/>
                <w:szCs w:val="20"/>
              </w:rPr>
              <m:t>…r</m:t>
            </m:r>
          </m:e>
          <m:sub>
            <m:r>
              <w:rPr>
                <w:rFonts w:ascii="Cambria Math" w:hAnsi="Cambria Math"/>
                <w:sz w:val="20"/>
                <w:szCs w:val="20"/>
              </w:rPr>
              <m:t>k</m:t>
            </m:r>
          </m:sub>
        </m:sSub>
      </m:oMath>
      <w:r w:rsidR="00641919" w:rsidRPr="00841EBA">
        <w:rPr>
          <w:sz w:val="20"/>
          <w:szCs w:val="20"/>
        </w:rPr>
        <w:t xml:space="preserve"> are the risks of pregnancy </w:t>
      </w:r>
      <w:r w:rsidR="004F76CA" w:rsidRPr="00841EBA">
        <w:rPr>
          <w:sz w:val="20"/>
          <w:szCs w:val="20"/>
        </w:rPr>
        <w:t xml:space="preserve">in one year of use </w:t>
      </w:r>
      <w:r w:rsidR="00641919" w:rsidRPr="00841EBA">
        <w:rPr>
          <w:sz w:val="20"/>
          <w:szCs w:val="20"/>
        </w:rPr>
        <w:t>for contraceptive methods 1, 2…</w:t>
      </w:r>
      <w:r w:rsidR="00641919" w:rsidRPr="00841EBA">
        <w:rPr>
          <w:i/>
          <w:sz w:val="20"/>
          <w:szCs w:val="20"/>
        </w:rPr>
        <w:t xml:space="preserve">k </w:t>
      </w:r>
      <w:r w:rsidR="00641919" w:rsidRPr="00841EBA">
        <w:rPr>
          <w:sz w:val="20"/>
          <w:szCs w:val="20"/>
        </w:rPr>
        <w:t xml:space="preserve">, i.e. 1 minus the effectiveness of the contraceptive method (see Table </w:t>
      </w:r>
      <w:proofErr w:type="spellStart"/>
      <w:r w:rsidR="00641919" w:rsidRPr="00841EBA">
        <w:rPr>
          <w:sz w:val="20"/>
          <w:szCs w:val="20"/>
        </w:rPr>
        <w:t>A.a.</w:t>
      </w:r>
      <w:proofErr w:type="spellEnd"/>
      <w:r w:rsidR="00641919" w:rsidRPr="00841EBA">
        <w:rPr>
          <w:sz w:val="20"/>
          <w:szCs w:val="20"/>
        </w:rPr>
        <w:t xml:space="preserve"> below), and </w:t>
      </w:r>
      <m:oMath>
        <m:sSub>
          <m:sSubPr>
            <m:ctrlPr>
              <w:ins w:id="15" w:author="Andrew Phillips" w:date="2019-11-27T15:06:00Z">
                <w:rPr>
                  <w:rFonts w:ascii="Cambria Math" w:hAnsi="Cambria Math"/>
                  <w:i/>
                  <w:sz w:val="20"/>
                  <w:szCs w:val="20"/>
                </w:rPr>
              </w:ins>
            </m:ctrlPr>
          </m:sSubPr>
          <m:e>
            <m:r>
              <w:rPr>
                <w:rFonts w:ascii="Cambria Math" w:hAnsi="Cambria Math"/>
                <w:sz w:val="20"/>
                <w:szCs w:val="20"/>
              </w:rPr>
              <m:t>p</m:t>
            </m:r>
          </m:e>
          <m:sub>
            <m:r>
              <w:rPr>
                <w:rFonts w:ascii="Cambria Math" w:hAnsi="Cambria Math"/>
                <w:sz w:val="20"/>
                <w:szCs w:val="20"/>
              </w:rPr>
              <m:t>1a</m:t>
            </m:r>
          </m:sub>
        </m:sSub>
      </m:oMath>
      <w:r w:rsidR="00641919" w:rsidRPr="00841EBA">
        <w:rPr>
          <w:sz w:val="20"/>
          <w:szCs w:val="20"/>
        </w:rPr>
        <w:t xml:space="preserve">, </w:t>
      </w:r>
      <m:oMath>
        <m:sSub>
          <m:sSubPr>
            <m:ctrlPr>
              <w:ins w:id="16" w:author="Andrew Phillips" w:date="2019-11-27T15:06:00Z">
                <w:rPr>
                  <w:rFonts w:ascii="Cambria Math" w:hAnsi="Cambria Math"/>
                  <w:i/>
                  <w:sz w:val="20"/>
                  <w:szCs w:val="20"/>
                </w:rPr>
              </w:ins>
            </m:ctrlPr>
          </m:sSubPr>
          <m:e>
            <m:r>
              <w:rPr>
                <w:rFonts w:ascii="Cambria Math" w:hAnsi="Cambria Math"/>
                <w:sz w:val="20"/>
                <w:szCs w:val="20"/>
              </w:rPr>
              <m:t>p</m:t>
            </m:r>
          </m:e>
          <m:sub>
            <m:r>
              <w:rPr>
                <w:rFonts w:ascii="Cambria Math" w:hAnsi="Cambria Math"/>
                <w:sz w:val="20"/>
                <w:szCs w:val="20"/>
              </w:rPr>
              <m:t>2a</m:t>
            </m:r>
          </m:sub>
        </m:sSub>
      </m:oMath>
      <w:r w:rsidR="00641919" w:rsidRPr="00841EBA">
        <w:rPr>
          <w:sz w:val="20"/>
          <w:szCs w:val="20"/>
        </w:rPr>
        <w:t xml:space="preserve"> …. </w:t>
      </w:r>
      <m:oMath>
        <m:sSub>
          <m:sSubPr>
            <m:ctrlPr>
              <w:ins w:id="17" w:author="Andrew Phillips" w:date="2019-11-27T15:06:00Z">
                <w:rPr>
                  <w:rFonts w:ascii="Cambria Math" w:hAnsi="Cambria Math"/>
                  <w:i/>
                  <w:sz w:val="20"/>
                  <w:szCs w:val="20"/>
                </w:rPr>
              </w:ins>
            </m:ctrlPr>
          </m:sSubPr>
          <m:e>
            <m:r>
              <w:rPr>
                <w:rFonts w:ascii="Cambria Math" w:hAnsi="Cambria Math"/>
                <w:sz w:val="20"/>
                <w:szCs w:val="20"/>
              </w:rPr>
              <m:t>p</m:t>
            </m:r>
          </m:e>
          <m:sub>
            <m:r>
              <w:rPr>
                <w:rFonts w:ascii="Cambria Math" w:hAnsi="Cambria Math"/>
                <w:sz w:val="20"/>
                <w:szCs w:val="20"/>
              </w:rPr>
              <m:t>ka</m:t>
            </m:r>
          </m:sub>
        </m:sSub>
      </m:oMath>
      <w:r w:rsidR="00641919" w:rsidRPr="00841EBA">
        <w:rPr>
          <w:sz w:val="20"/>
          <w:szCs w:val="20"/>
        </w:rPr>
        <w:t xml:space="preserve"> are the proportion of women at age a using contraceptive methods 1, 2…</w:t>
      </w:r>
      <w:proofErr w:type="gramStart"/>
      <w:r w:rsidR="00641919" w:rsidRPr="00841EBA">
        <w:rPr>
          <w:i/>
          <w:sz w:val="20"/>
          <w:szCs w:val="20"/>
        </w:rPr>
        <w:t>k</w:t>
      </w:r>
      <w:r w:rsidR="00874280" w:rsidRPr="00841EBA">
        <w:rPr>
          <w:i/>
          <w:sz w:val="20"/>
          <w:szCs w:val="20"/>
        </w:rPr>
        <w:t xml:space="preserve">  </w:t>
      </w:r>
      <w:r w:rsidR="00874280" w:rsidRPr="00841EBA">
        <w:rPr>
          <w:sz w:val="20"/>
          <w:szCs w:val="20"/>
        </w:rPr>
        <w:t>at</w:t>
      </w:r>
      <w:proofErr w:type="gramEnd"/>
      <w:r w:rsidR="00874280" w:rsidRPr="00841EBA">
        <w:rPr>
          <w:sz w:val="20"/>
          <w:szCs w:val="20"/>
        </w:rPr>
        <w:t xml:space="preserve"> age </w:t>
      </w:r>
      <w:r w:rsidR="00874280" w:rsidRPr="00841EBA">
        <w:rPr>
          <w:i/>
          <w:sz w:val="20"/>
          <w:szCs w:val="20"/>
        </w:rPr>
        <w:t>a</w:t>
      </w:r>
      <w:r w:rsidR="00874280" w:rsidRPr="00841EBA">
        <w:rPr>
          <w:sz w:val="20"/>
          <w:szCs w:val="20"/>
        </w:rPr>
        <w:t xml:space="preserve"> (data obtained from Malawi DHS 2010 survey</w:t>
      </w:r>
      <w:r w:rsidR="00D76AF4">
        <w:rPr>
          <w:sz w:val="20"/>
          <w:szCs w:val="20"/>
        </w:rPr>
        <w:t>, Table A1</w:t>
      </w:r>
      <w:r w:rsidR="00874280" w:rsidRPr="00841EBA">
        <w:rPr>
          <w:sz w:val="20"/>
          <w:szCs w:val="20"/>
        </w:rPr>
        <w:t>)</w:t>
      </w:r>
      <w:r w:rsidR="00641919" w:rsidRPr="00841EBA">
        <w:rPr>
          <w:sz w:val="20"/>
          <w:szCs w:val="20"/>
        </w:rPr>
        <w:t>.</w:t>
      </w:r>
    </w:p>
    <w:p w14:paraId="30E19823" w14:textId="2EFD5AB8" w:rsidR="00BC0738" w:rsidRPr="00841EBA" w:rsidRDefault="004F76CA" w:rsidP="009613AE">
      <w:pPr>
        <w:spacing w:after="120"/>
        <w:rPr>
          <w:b/>
          <w:sz w:val="20"/>
          <w:szCs w:val="20"/>
        </w:rPr>
      </w:pPr>
      <w:r w:rsidRPr="00841EBA">
        <w:rPr>
          <w:b/>
          <w:sz w:val="20"/>
          <w:szCs w:val="20"/>
        </w:rPr>
        <w:t xml:space="preserve">Table </w:t>
      </w:r>
      <w:proofErr w:type="spellStart"/>
      <w:proofErr w:type="gramStart"/>
      <w:r w:rsidRPr="00841EBA">
        <w:rPr>
          <w:b/>
          <w:sz w:val="20"/>
          <w:szCs w:val="20"/>
        </w:rPr>
        <w:t>A.a</w:t>
      </w:r>
      <w:proofErr w:type="spellEnd"/>
      <w:r w:rsidRPr="00841EBA">
        <w:rPr>
          <w:b/>
          <w:sz w:val="20"/>
          <w:szCs w:val="20"/>
        </w:rPr>
        <w:t xml:space="preserve">  effectiveness</w:t>
      </w:r>
      <w:proofErr w:type="gramEnd"/>
      <w:r w:rsidRPr="00841EBA">
        <w:rPr>
          <w:b/>
          <w:sz w:val="20"/>
          <w:szCs w:val="20"/>
        </w:rPr>
        <w:t xml:space="preserve"> of contraceptive methods</w:t>
      </w:r>
    </w:p>
    <w:tbl>
      <w:tblPr>
        <w:tblStyle w:val="TableGrid"/>
        <w:tblW w:w="0" w:type="auto"/>
        <w:tblLook w:val="04A0" w:firstRow="1" w:lastRow="0" w:firstColumn="1" w:lastColumn="0" w:noHBand="0" w:noVBand="1"/>
      </w:tblPr>
      <w:tblGrid>
        <w:gridCol w:w="3227"/>
        <w:gridCol w:w="1843"/>
        <w:gridCol w:w="1984"/>
      </w:tblGrid>
      <w:tr w:rsidR="001444D7" w:rsidRPr="00841EBA" w14:paraId="7BF2C1FE" w14:textId="77777777" w:rsidTr="00DE4AF2">
        <w:tc>
          <w:tcPr>
            <w:tcW w:w="3227" w:type="dxa"/>
          </w:tcPr>
          <w:p w14:paraId="5FBE65A7" w14:textId="521A54D9" w:rsidR="001444D7" w:rsidRPr="00841EBA" w:rsidRDefault="001444D7" w:rsidP="003E745A">
            <w:pPr>
              <w:rPr>
                <w:sz w:val="20"/>
                <w:szCs w:val="20"/>
              </w:rPr>
            </w:pPr>
            <w:r w:rsidRPr="00841EBA">
              <w:rPr>
                <w:sz w:val="20"/>
                <w:szCs w:val="20"/>
              </w:rPr>
              <w:t>Contraceptive method</w:t>
            </w:r>
          </w:p>
        </w:tc>
        <w:tc>
          <w:tcPr>
            <w:tcW w:w="1843" w:type="dxa"/>
          </w:tcPr>
          <w:p w14:paraId="264EA8BD" w14:textId="66646E20" w:rsidR="001444D7" w:rsidRPr="00841EBA" w:rsidRDefault="001444D7" w:rsidP="003E745A">
            <w:pPr>
              <w:rPr>
                <w:sz w:val="20"/>
                <w:szCs w:val="20"/>
              </w:rPr>
            </w:pPr>
            <w:r w:rsidRPr="00841EBA">
              <w:rPr>
                <w:sz w:val="20"/>
                <w:szCs w:val="20"/>
              </w:rPr>
              <w:t>Effectiveness (one year of use)</w:t>
            </w:r>
          </w:p>
        </w:tc>
        <w:tc>
          <w:tcPr>
            <w:tcW w:w="1984" w:type="dxa"/>
          </w:tcPr>
          <w:p w14:paraId="32AC11CF" w14:textId="5B9DF7E0" w:rsidR="001444D7" w:rsidRPr="00841EBA" w:rsidRDefault="001444D7" w:rsidP="003E745A">
            <w:pPr>
              <w:rPr>
                <w:sz w:val="20"/>
                <w:szCs w:val="20"/>
              </w:rPr>
            </w:pPr>
            <w:r w:rsidRPr="00841EBA">
              <w:rPr>
                <w:i/>
                <w:sz w:val="20"/>
                <w:szCs w:val="20"/>
              </w:rPr>
              <w:t>r</w:t>
            </w:r>
            <w:r w:rsidRPr="00841EBA">
              <w:rPr>
                <w:sz w:val="20"/>
                <w:szCs w:val="20"/>
              </w:rPr>
              <w:t xml:space="preserve"> (risk of pregnancy in one year of use = 1 - effectiveness)</w:t>
            </w:r>
          </w:p>
        </w:tc>
      </w:tr>
      <w:tr w:rsidR="001444D7" w:rsidRPr="00841EBA" w14:paraId="28368CCA" w14:textId="77777777" w:rsidTr="00DE4AF2">
        <w:tc>
          <w:tcPr>
            <w:tcW w:w="3227" w:type="dxa"/>
          </w:tcPr>
          <w:p w14:paraId="2B093439" w14:textId="3B311D09" w:rsidR="001444D7" w:rsidRPr="00841EBA" w:rsidRDefault="002B263E" w:rsidP="003E745A">
            <w:pPr>
              <w:rPr>
                <w:sz w:val="20"/>
                <w:szCs w:val="20"/>
              </w:rPr>
            </w:pPr>
            <w:r>
              <w:rPr>
                <w:sz w:val="20"/>
                <w:szCs w:val="20"/>
              </w:rPr>
              <w:t>P</w:t>
            </w:r>
            <w:r w:rsidR="001444D7" w:rsidRPr="00841EBA">
              <w:rPr>
                <w:sz w:val="20"/>
                <w:szCs w:val="20"/>
              </w:rPr>
              <w:t>ill</w:t>
            </w:r>
          </w:p>
        </w:tc>
        <w:tc>
          <w:tcPr>
            <w:tcW w:w="1843" w:type="dxa"/>
          </w:tcPr>
          <w:p w14:paraId="1B25276E" w14:textId="57C85244" w:rsidR="001444D7" w:rsidRPr="00841EBA" w:rsidRDefault="001444D7" w:rsidP="003E745A">
            <w:pPr>
              <w:rPr>
                <w:sz w:val="20"/>
                <w:szCs w:val="20"/>
              </w:rPr>
            </w:pPr>
            <w:r w:rsidRPr="00841EBA">
              <w:rPr>
                <w:sz w:val="20"/>
                <w:szCs w:val="20"/>
              </w:rPr>
              <w:t>0.91</w:t>
            </w:r>
          </w:p>
        </w:tc>
        <w:tc>
          <w:tcPr>
            <w:tcW w:w="1984" w:type="dxa"/>
          </w:tcPr>
          <w:p w14:paraId="7B666DB1" w14:textId="3B08CC9A" w:rsidR="001444D7" w:rsidRPr="00841EBA" w:rsidRDefault="001444D7" w:rsidP="003E745A">
            <w:pPr>
              <w:rPr>
                <w:sz w:val="20"/>
                <w:szCs w:val="20"/>
              </w:rPr>
            </w:pPr>
            <w:r w:rsidRPr="00841EBA">
              <w:rPr>
                <w:sz w:val="20"/>
                <w:szCs w:val="20"/>
              </w:rPr>
              <w:t>0.09</w:t>
            </w:r>
          </w:p>
        </w:tc>
      </w:tr>
      <w:tr w:rsidR="001444D7" w:rsidRPr="00841EBA" w14:paraId="5A6104BC" w14:textId="77777777" w:rsidTr="00DE4AF2">
        <w:tc>
          <w:tcPr>
            <w:tcW w:w="3227" w:type="dxa"/>
          </w:tcPr>
          <w:p w14:paraId="4FC3E3C5" w14:textId="12E70AF7" w:rsidR="001444D7" w:rsidRPr="00841EBA" w:rsidRDefault="001444D7" w:rsidP="003E745A">
            <w:pPr>
              <w:rPr>
                <w:sz w:val="20"/>
                <w:szCs w:val="20"/>
              </w:rPr>
            </w:pPr>
            <w:r w:rsidRPr="00841EBA">
              <w:rPr>
                <w:sz w:val="20"/>
                <w:szCs w:val="20"/>
              </w:rPr>
              <w:t>IUD</w:t>
            </w:r>
          </w:p>
        </w:tc>
        <w:tc>
          <w:tcPr>
            <w:tcW w:w="1843" w:type="dxa"/>
          </w:tcPr>
          <w:p w14:paraId="2905D3DC" w14:textId="3E5BE950" w:rsidR="001444D7" w:rsidRPr="00841EBA" w:rsidRDefault="001444D7" w:rsidP="003E745A">
            <w:pPr>
              <w:rPr>
                <w:sz w:val="20"/>
                <w:szCs w:val="20"/>
              </w:rPr>
            </w:pPr>
            <w:r w:rsidRPr="00841EBA">
              <w:rPr>
                <w:sz w:val="20"/>
                <w:szCs w:val="20"/>
              </w:rPr>
              <w:t>0.9</w:t>
            </w:r>
            <w:r>
              <w:rPr>
                <w:sz w:val="20"/>
                <w:szCs w:val="20"/>
              </w:rPr>
              <w:t>92</w:t>
            </w:r>
          </w:p>
        </w:tc>
        <w:tc>
          <w:tcPr>
            <w:tcW w:w="1984" w:type="dxa"/>
          </w:tcPr>
          <w:p w14:paraId="5F9D69D9" w14:textId="4A4AC88C" w:rsidR="001444D7" w:rsidRPr="00841EBA" w:rsidRDefault="001444D7" w:rsidP="003E745A">
            <w:pPr>
              <w:rPr>
                <w:sz w:val="20"/>
                <w:szCs w:val="20"/>
              </w:rPr>
            </w:pPr>
            <w:r w:rsidRPr="00841EBA">
              <w:rPr>
                <w:sz w:val="20"/>
                <w:szCs w:val="20"/>
              </w:rPr>
              <w:t>0.0</w:t>
            </w:r>
            <w:r>
              <w:rPr>
                <w:sz w:val="20"/>
                <w:szCs w:val="20"/>
              </w:rPr>
              <w:t>08</w:t>
            </w:r>
          </w:p>
        </w:tc>
      </w:tr>
      <w:tr w:rsidR="001444D7" w:rsidRPr="00841EBA" w14:paraId="0D6FD6B5" w14:textId="77777777" w:rsidTr="00DE4AF2">
        <w:tc>
          <w:tcPr>
            <w:tcW w:w="3227" w:type="dxa"/>
          </w:tcPr>
          <w:p w14:paraId="56FF970F" w14:textId="6EA38D70" w:rsidR="001444D7" w:rsidRPr="00841EBA" w:rsidRDefault="001A0450" w:rsidP="003E745A">
            <w:pPr>
              <w:rPr>
                <w:sz w:val="20"/>
                <w:szCs w:val="20"/>
              </w:rPr>
            </w:pPr>
            <w:r>
              <w:rPr>
                <w:sz w:val="20"/>
                <w:szCs w:val="20"/>
              </w:rPr>
              <w:t>i</w:t>
            </w:r>
            <w:r w:rsidR="001444D7">
              <w:rPr>
                <w:sz w:val="20"/>
                <w:szCs w:val="20"/>
              </w:rPr>
              <w:t>njections (DMPA)</w:t>
            </w:r>
          </w:p>
        </w:tc>
        <w:tc>
          <w:tcPr>
            <w:tcW w:w="1843" w:type="dxa"/>
          </w:tcPr>
          <w:p w14:paraId="2652F078" w14:textId="73B62E10" w:rsidR="001444D7" w:rsidRPr="00841EBA" w:rsidRDefault="001444D7" w:rsidP="003E745A">
            <w:pPr>
              <w:rPr>
                <w:sz w:val="20"/>
                <w:szCs w:val="20"/>
              </w:rPr>
            </w:pPr>
            <w:r w:rsidRPr="00841EBA">
              <w:rPr>
                <w:sz w:val="20"/>
                <w:szCs w:val="20"/>
              </w:rPr>
              <w:t>0.</w:t>
            </w:r>
            <w:r>
              <w:rPr>
                <w:sz w:val="20"/>
                <w:szCs w:val="20"/>
              </w:rPr>
              <w:t>094</w:t>
            </w:r>
          </w:p>
        </w:tc>
        <w:tc>
          <w:tcPr>
            <w:tcW w:w="1984" w:type="dxa"/>
          </w:tcPr>
          <w:p w14:paraId="56DFF326" w14:textId="11937A46" w:rsidR="001444D7" w:rsidRPr="00841EBA" w:rsidRDefault="001444D7" w:rsidP="003E745A">
            <w:pPr>
              <w:rPr>
                <w:sz w:val="20"/>
                <w:szCs w:val="20"/>
              </w:rPr>
            </w:pPr>
            <w:r>
              <w:rPr>
                <w:sz w:val="20"/>
                <w:szCs w:val="20"/>
              </w:rPr>
              <w:t>0.06</w:t>
            </w:r>
          </w:p>
        </w:tc>
      </w:tr>
      <w:tr w:rsidR="001444D7" w:rsidRPr="00841EBA" w14:paraId="4AE6433F" w14:textId="77777777" w:rsidTr="00DE4AF2">
        <w:tc>
          <w:tcPr>
            <w:tcW w:w="3227" w:type="dxa"/>
          </w:tcPr>
          <w:p w14:paraId="12E55735" w14:textId="664C17CE" w:rsidR="001444D7" w:rsidRPr="00841EBA" w:rsidRDefault="002B263E" w:rsidP="003E745A">
            <w:pPr>
              <w:rPr>
                <w:sz w:val="20"/>
                <w:szCs w:val="20"/>
              </w:rPr>
            </w:pPr>
            <w:r>
              <w:rPr>
                <w:sz w:val="20"/>
                <w:szCs w:val="20"/>
              </w:rPr>
              <w:t>I</w:t>
            </w:r>
            <w:r w:rsidR="001444D7">
              <w:rPr>
                <w:sz w:val="20"/>
                <w:szCs w:val="20"/>
              </w:rPr>
              <w:t>mplant</w:t>
            </w:r>
          </w:p>
        </w:tc>
        <w:tc>
          <w:tcPr>
            <w:tcW w:w="1843" w:type="dxa"/>
          </w:tcPr>
          <w:p w14:paraId="034F552A" w14:textId="77713E02" w:rsidR="001444D7" w:rsidRPr="00841EBA" w:rsidRDefault="001444D7" w:rsidP="003E745A">
            <w:pPr>
              <w:rPr>
                <w:sz w:val="20"/>
                <w:szCs w:val="20"/>
              </w:rPr>
            </w:pPr>
            <w:r>
              <w:rPr>
                <w:sz w:val="20"/>
                <w:szCs w:val="20"/>
              </w:rPr>
              <w:t>0.995</w:t>
            </w:r>
          </w:p>
        </w:tc>
        <w:tc>
          <w:tcPr>
            <w:tcW w:w="1984" w:type="dxa"/>
          </w:tcPr>
          <w:p w14:paraId="1582D59F" w14:textId="4E64D58D" w:rsidR="001444D7" w:rsidRDefault="001444D7" w:rsidP="003E745A">
            <w:pPr>
              <w:rPr>
                <w:sz w:val="20"/>
                <w:szCs w:val="20"/>
              </w:rPr>
            </w:pPr>
            <w:r>
              <w:rPr>
                <w:sz w:val="20"/>
                <w:szCs w:val="20"/>
              </w:rPr>
              <w:t>0.005</w:t>
            </w:r>
          </w:p>
        </w:tc>
      </w:tr>
      <w:tr w:rsidR="00C305A0" w:rsidRPr="00841EBA" w14:paraId="0F8D0F47" w14:textId="77777777" w:rsidTr="00DE4AF2">
        <w:tc>
          <w:tcPr>
            <w:tcW w:w="3227" w:type="dxa"/>
          </w:tcPr>
          <w:p w14:paraId="168C9D4C" w14:textId="24EC0D00" w:rsidR="00C305A0" w:rsidRPr="00841EBA" w:rsidRDefault="00C305A0" w:rsidP="003E745A">
            <w:pPr>
              <w:rPr>
                <w:sz w:val="20"/>
                <w:szCs w:val="20"/>
              </w:rPr>
            </w:pPr>
            <w:r>
              <w:rPr>
                <w:sz w:val="20"/>
                <w:szCs w:val="20"/>
              </w:rPr>
              <w:t>Male condom</w:t>
            </w:r>
          </w:p>
        </w:tc>
        <w:tc>
          <w:tcPr>
            <w:tcW w:w="1843" w:type="dxa"/>
          </w:tcPr>
          <w:p w14:paraId="2B7B2149" w14:textId="3F3D9669" w:rsidR="00C305A0" w:rsidRPr="00841EBA" w:rsidRDefault="00C305A0" w:rsidP="003E745A">
            <w:pPr>
              <w:rPr>
                <w:sz w:val="20"/>
                <w:szCs w:val="20"/>
              </w:rPr>
            </w:pPr>
            <w:r>
              <w:rPr>
                <w:sz w:val="20"/>
                <w:szCs w:val="20"/>
              </w:rPr>
              <w:t>0.7867</w:t>
            </w:r>
          </w:p>
        </w:tc>
        <w:tc>
          <w:tcPr>
            <w:tcW w:w="1984" w:type="dxa"/>
          </w:tcPr>
          <w:p w14:paraId="2DB8BB99" w14:textId="38C001B4" w:rsidR="00C305A0" w:rsidRPr="00841EBA" w:rsidRDefault="00C305A0" w:rsidP="003E745A">
            <w:pPr>
              <w:rPr>
                <w:sz w:val="20"/>
                <w:szCs w:val="20"/>
              </w:rPr>
            </w:pPr>
            <w:r>
              <w:rPr>
                <w:sz w:val="20"/>
                <w:szCs w:val="20"/>
              </w:rPr>
              <w:t>0.2133</w:t>
            </w:r>
          </w:p>
        </w:tc>
      </w:tr>
      <w:tr w:rsidR="00C305A0" w:rsidRPr="00841EBA" w14:paraId="0103BEE6" w14:textId="77777777" w:rsidTr="00DE4AF2">
        <w:tc>
          <w:tcPr>
            <w:tcW w:w="3227" w:type="dxa"/>
          </w:tcPr>
          <w:p w14:paraId="318FD090" w14:textId="0EBB8B20" w:rsidR="00C305A0" w:rsidRPr="00841EBA" w:rsidRDefault="001A0450" w:rsidP="00EF6131">
            <w:pPr>
              <w:rPr>
                <w:sz w:val="20"/>
                <w:szCs w:val="20"/>
              </w:rPr>
            </w:pPr>
            <w:r>
              <w:rPr>
                <w:sz w:val="20"/>
                <w:szCs w:val="20"/>
              </w:rPr>
              <w:t>F</w:t>
            </w:r>
            <w:r w:rsidR="00AF77CB">
              <w:rPr>
                <w:sz w:val="20"/>
                <w:szCs w:val="20"/>
              </w:rPr>
              <w:t>e</w:t>
            </w:r>
            <w:r w:rsidR="00C305A0">
              <w:rPr>
                <w:sz w:val="20"/>
                <w:szCs w:val="20"/>
              </w:rPr>
              <w:t>male Sterilization</w:t>
            </w:r>
          </w:p>
        </w:tc>
        <w:tc>
          <w:tcPr>
            <w:tcW w:w="1843" w:type="dxa"/>
          </w:tcPr>
          <w:p w14:paraId="7540FFDF" w14:textId="6D4C5C69" w:rsidR="00C305A0" w:rsidRPr="00841EBA" w:rsidRDefault="00C305A0" w:rsidP="003E745A">
            <w:pPr>
              <w:rPr>
                <w:sz w:val="20"/>
                <w:szCs w:val="20"/>
              </w:rPr>
            </w:pPr>
            <w:r>
              <w:rPr>
                <w:sz w:val="20"/>
                <w:szCs w:val="20"/>
              </w:rPr>
              <w:t>0.995</w:t>
            </w:r>
          </w:p>
        </w:tc>
        <w:tc>
          <w:tcPr>
            <w:tcW w:w="1984" w:type="dxa"/>
          </w:tcPr>
          <w:p w14:paraId="59A50CDD" w14:textId="25820E0D" w:rsidR="00C305A0" w:rsidRPr="00841EBA" w:rsidRDefault="00C305A0" w:rsidP="003E745A">
            <w:pPr>
              <w:rPr>
                <w:sz w:val="20"/>
                <w:szCs w:val="20"/>
              </w:rPr>
            </w:pPr>
            <w:r>
              <w:rPr>
                <w:sz w:val="20"/>
                <w:szCs w:val="20"/>
              </w:rPr>
              <w:t>0.005</w:t>
            </w:r>
          </w:p>
        </w:tc>
      </w:tr>
      <w:tr w:rsidR="00EB6DC4" w:rsidRPr="00841EBA" w14:paraId="6191D69B" w14:textId="77777777" w:rsidTr="00DE4AF2">
        <w:tc>
          <w:tcPr>
            <w:tcW w:w="3227" w:type="dxa"/>
          </w:tcPr>
          <w:p w14:paraId="07BF40EB" w14:textId="371AD2B9" w:rsidR="00EB6DC4" w:rsidRPr="00841EBA" w:rsidRDefault="00EB6DC4" w:rsidP="003E745A">
            <w:pPr>
              <w:rPr>
                <w:sz w:val="20"/>
                <w:szCs w:val="20"/>
              </w:rPr>
            </w:pPr>
            <w:r>
              <w:rPr>
                <w:sz w:val="20"/>
                <w:szCs w:val="20"/>
              </w:rPr>
              <w:t>other modern (e.g. female condom)</w:t>
            </w:r>
          </w:p>
        </w:tc>
        <w:tc>
          <w:tcPr>
            <w:tcW w:w="1843" w:type="dxa"/>
          </w:tcPr>
          <w:p w14:paraId="4F2A3629" w14:textId="26C78C35" w:rsidR="00EB6DC4" w:rsidRPr="00841EBA" w:rsidRDefault="00EB6DC4" w:rsidP="003E745A">
            <w:pPr>
              <w:rPr>
                <w:sz w:val="20"/>
                <w:szCs w:val="20"/>
              </w:rPr>
            </w:pPr>
            <w:r>
              <w:rPr>
                <w:sz w:val="20"/>
                <w:szCs w:val="20"/>
              </w:rPr>
              <w:t>0.7867</w:t>
            </w:r>
          </w:p>
        </w:tc>
        <w:tc>
          <w:tcPr>
            <w:tcW w:w="1984" w:type="dxa"/>
          </w:tcPr>
          <w:p w14:paraId="216CB07B" w14:textId="505A9BEE" w:rsidR="00EB6DC4" w:rsidRPr="00841EBA" w:rsidRDefault="00EB6DC4" w:rsidP="003E745A">
            <w:pPr>
              <w:rPr>
                <w:sz w:val="20"/>
                <w:szCs w:val="20"/>
              </w:rPr>
            </w:pPr>
            <w:r>
              <w:rPr>
                <w:sz w:val="20"/>
                <w:szCs w:val="20"/>
              </w:rPr>
              <w:t>0.2133</w:t>
            </w:r>
          </w:p>
        </w:tc>
      </w:tr>
      <w:tr w:rsidR="00A41F43" w:rsidRPr="00841EBA" w14:paraId="5663EA24" w14:textId="77777777" w:rsidTr="00DE4AF2">
        <w:tc>
          <w:tcPr>
            <w:tcW w:w="3227" w:type="dxa"/>
          </w:tcPr>
          <w:p w14:paraId="32E2EDA6" w14:textId="5C9516B4" w:rsidR="00A41F43" w:rsidRPr="00841EBA" w:rsidRDefault="00A41F43" w:rsidP="003E745A">
            <w:pPr>
              <w:rPr>
                <w:sz w:val="20"/>
                <w:szCs w:val="20"/>
              </w:rPr>
            </w:pPr>
            <w:r>
              <w:rPr>
                <w:sz w:val="20"/>
                <w:szCs w:val="20"/>
              </w:rPr>
              <w:t xml:space="preserve">periodic </w:t>
            </w:r>
            <w:r w:rsidR="001A0450">
              <w:rPr>
                <w:sz w:val="20"/>
                <w:szCs w:val="20"/>
              </w:rPr>
              <w:t>abstinence</w:t>
            </w:r>
          </w:p>
        </w:tc>
        <w:tc>
          <w:tcPr>
            <w:tcW w:w="1843" w:type="dxa"/>
          </w:tcPr>
          <w:p w14:paraId="46C3BE04" w14:textId="218276F5" w:rsidR="00A41F43" w:rsidRPr="00841EBA" w:rsidRDefault="00A41F43" w:rsidP="003E745A">
            <w:pPr>
              <w:rPr>
                <w:sz w:val="20"/>
                <w:szCs w:val="20"/>
              </w:rPr>
            </w:pPr>
            <w:r>
              <w:rPr>
                <w:sz w:val="20"/>
                <w:szCs w:val="20"/>
              </w:rPr>
              <w:t>0.7867</w:t>
            </w:r>
          </w:p>
        </w:tc>
        <w:tc>
          <w:tcPr>
            <w:tcW w:w="1984" w:type="dxa"/>
          </w:tcPr>
          <w:p w14:paraId="5E5D6895" w14:textId="251A59CA" w:rsidR="00A41F43" w:rsidRPr="00841EBA" w:rsidRDefault="00A41F43" w:rsidP="003E745A">
            <w:pPr>
              <w:rPr>
                <w:sz w:val="20"/>
                <w:szCs w:val="20"/>
              </w:rPr>
            </w:pPr>
            <w:r>
              <w:rPr>
                <w:sz w:val="20"/>
                <w:szCs w:val="20"/>
              </w:rPr>
              <w:t>0.2133</w:t>
            </w:r>
          </w:p>
        </w:tc>
      </w:tr>
      <w:tr w:rsidR="00A41F43" w:rsidRPr="00841EBA" w14:paraId="45505AB7" w14:textId="77777777" w:rsidTr="00DE4AF2">
        <w:tc>
          <w:tcPr>
            <w:tcW w:w="3227" w:type="dxa"/>
          </w:tcPr>
          <w:p w14:paraId="5AC9552A" w14:textId="201CF97F" w:rsidR="00A41F43" w:rsidRDefault="002B263E" w:rsidP="003E745A">
            <w:pPr>
              <w:rPr>
                <w:sz w:val="20"/>
                <w:szCs w:val="20"/>
              </w:rPr>
            </w:pPr>
            <w:r>
              <w:rPr>
                <w:sz w:val="20"/>
                <w:szCs w:val="20"/>
              </w:rPr>
              <w:t>W</w:t>
            </w:r>
            <w:r w:rsidR="00A41F43">
              <w:rPr>
                <w:sz w:val="20"/>
                <w:szCs w:val="20"/>
              </w:rPr>
              <w:t>ithdrawal</w:t>
            </w:r>
          </w:p>
        </w:tc>
        <w:tc>
          <w:tcPr>
            <w:tcW w:w="1843" w:type="dxa"/>
          </w:tcPr>
          <w:p w14:paraId="78D50292" w14:textId="7EF36A7A" w:rsidR="00A41F43" w:rsidRPr="00841EBA" w:rsidRDefault="00A41F43" w:rsidP="003E745A">
            <w:pPr>
              <w:rPr>
                <w:sz w:val="20"/>
                <w:szCs w:val="20"/>
              </w:rPr>
            </w:pPr>
            <w:r>
              <w:rPr>
                <w:sz w:val="20"/>
                <w:szCs w:val="20"/>
              </w:rPr>
              <w:t>0.7867</w:t>
            </w:r>
          </w:p>
        </w:tc>
        <w:tc>
          <w:tcPr>
            <w:tcW w:w="1984" w:type="dxa"/>
          </w:tcPr>
          <w:p w14:paraId="1ED0A4D6" w14:textId="5B48D131" w:rsidR="00A41F43" w:rsidRPr="00841EBA" w:rsidRDefault="00A41F43" w:rsidP="003E745A">
            <w:pPr>
              <w:rPr>
                <w:sz w:val="20"/>
                <w:szCs w:val="20"/>
              </w:rPr>
            </w:pPr>
            <w:r>
              <w:rPr>
                <w:sz w:val="20"/>
                <w:szCs w:val="20"/>
              </w:rPr>
              <w:t>0.2133</w:t>
            </w:r>
          </w:p>
        </w:tc>
      </w:tr>
      <w:tr w:rsidR="00A41F43" w:rsidRPr="00841EBA" w14:paraId="46494976" w14:textId="77777777" w:rsidTr="00DE4AF2">
        <w:tc>
          <w:tcPr>
            <w:tcW w:w="3227" w:type="dxa"/>
          </w:tcPr>
          <w:p w14:paraId="126380CD" w14:textId="3FE71E87" w:rsidR="00A41F43" w:rsidRDefault="00A41F43" w:rsidP="003E745A">
            <w:pPr>
              <w:rPr>
                <w:sz w:val="20"/>
                <w:szCs w:val="20"/>
              </w:rPr>
            </w:pPr>
            <w:r>
              <w:rPr>
                <w:sz w:val="20"/>
                <w:szCs w:val="20"/>
              </w:rPr>
              <w:t>other traditional</w:t>
            </w:r>
          </w:p>
        </w:tc>
        <w:tc>
          <w:tcPr>
            <w:tcW w:w="1843" w:type="dxa"/>
          </w:tcPr>
          <w:p w14:paraId="0E50E7FB" w14:textId="138E1CD8" w:rsidR="00A41F43" w:rsidRPr="00841EBA" w:rsidRDefault="00A41F43" w:rsidP="003E745A">
            <w:pPr>
              <w:rPr>
                <w:sz w:val="20"/>
                <w:szCs w:val="20"/>
              </w:rPr>
            </w:pPr>
            <w:r>
              <w:rPr>
                <w:sz w:val="20"/>
                <w:szCs w:val="20"/>
              </w:rPr>
              <w:t>0.7867</w:t>
            </w:r>
          </w:p>
        </w:tc>
        <w:tc>
          <w:tcPr>
            <w:tcW w:w="1984" w:type="dxa"/>
          </w:tcPr>
          <w:p w14:paraId="50E041CE" w14:textId="4DF54E5A" w:rsidR="00A41F43" w:rsidRPr="00841EBA" w:rsidRDefault="00A41F43" w:rsidP="003E745A">
            <w:pPr>
              <w:rPr>
                <w:sz w:val="20"/>
                <w:szCs w:val="20"/>
              </w:rPr>
            </w:pPr>
            <w:r>
              <w:rPr>
                <w:sz w:val="20"/>
                <w:szCs w:val="20"/>
              </w:rPr>
              <w:t>0.2133</w:t>
            </w:r>
          </w:p>
        </w:tc>
      </w:tr>
    </w:tbl>
    <w:p w14:paraId="4D180ED2" w14:textId="77777777" w:rsidR="004F76CA" w:rsidRDefault="004F76CA" w:rsidP="003E745A">
      <w:pPr>
        <w:rPr>
          <w:sz w:val="20"/>
          <w:szCs w:val="20"/>
        </w:rPr>
      </w:pPr>
    </w:p>
    <w:p w14:paraId="26C6F9A9" w14:textId="7EEC26D7" w:rsidR="00D667B0" w:rsidRDefault="00FA473A" w:rsidP="003E745A">
      <w:pPr>
        <w:rPr>
          <w:sz w:val="20"/>
          <w:szCs w:val="20"/>
        </w:rPr>
      </w:pPr>
      <m:oMath>
        <m:sSub>
          <m:sSubPr>
            <m:ctrlPr>
              <w:ins w:id="18" w:author="Andrew Phillips" w:date="2019-11-27T15:06:00Z">
                <w:rPr>
                  <w:rFonts w:ascii="Cambria Math" w:hAnsi="Cambria Math"/>
                  <w:i/>
                  <w:sz w:val="20"/>
                  <w:szCs w:val="20"/>
                </w:rPr>
              </w:ins>
            </m:ctrlPr>
          </m:sSubPr>
          <m:e>
            <m:r>
              <w:rPr>
                <w:rFonts w:ascii="Cambria Math" w:hAnsi="Cambria Math"/>
                <w:sz w:val="20"/>
                <w:szCs w:val="20"/>
              </w:rPr>
              <m:t>F</m:t>
            </m:r>
          </m:e>
          <m:sub>
            <m:r>
              <w:rPr>
                <w:rFonts w:ascii="Cambria Math" w:hAnsi="Cambria Math"/>
                <w:sz w:val="20"/>
                <w:szCs w:val="20"/>
              </w:rPr>
              <m:t>0a</m:t>
            </m:r>
          </m:sub>
        </m:sSub>
      </m:oMath>
      <w:r w:rsidR="00D667B0" w:rsidRPr="00841EBA">
        <w:rPr>
          <w:i/>
          <w:sz w:val="20"/>
          <w:szCs w:val="20"/>
        </w:rPr>
        <w:t xml:space="preserve"> </w:t>
      </w:r>
      <w:r w:rsidR="00D667B0">
        <w:rPr>
          <w:sz w:val="20"/>
          <w:szCs w:val="20"/>
        </w:rPr>
        <w:t xml:space="preserve">, </w:t>
      </w:r>
      <w:r w:rsidR="00D667B0" w:rsidRPr="00841EBA">
        <w:rPr>
          <w:sz w:val="20"/>
          <w:szCs w:val="20"/>
        </w:rPr>
        <w:t xml:space="preserve">baseline fertility at age </w:t>
      </w:r>
      <w:r w:rsidR="00D667B0" w:rsidRPr="00841EBA">
        <w:rPr>
          <w:i/>
          <w:sz w:val="20"/>
          <w:szCs w:val="20"/>
        </w:rPr>
        <w:t>a</w:t>
      </w:r>
      <w:r w:rsidR="00D667B0">
        <w:rPr>
          <w:sz w:val="20"/>
          <w:szCs w:val="20"/>
        </w:rPr>
        <w:t xml:space="preserve"> </w:t>
      </w:r>
      <w:r w:rsidR="004718B5">
        <w:rPr>
          <w:sz w:val="20"/>
          <w:szCs w:val="20"/>
        </w:rPr>
        <w:t xml:space="preserve">(i.e. fertility without contraception use) </w:t>
      </w:r>
      <w:r w:rsidR="00D667B0">
        <w:rPr>
          <w:sz w:val="20"/>
          <w:szCs w:val="20"/>
        </w:rPr>
        <w:t>is calculated by rearranging equation [1] to:</w:t>
      </w:r>
    </w:p>
    <w:p w14:paraId="1D794817" w14:textId="163438BE" w:rsidR="00C41E80" w:rsidRDefault="00DE0F29" w:rsidP="00C41E80">
      <w:pPr>
        <w:rPr>
          <w:sz w:val="22"/>
          <w:szCs w:val="22"/>
        </w:rPr>
      </w:pPr>
      <w:r>
        <w:rPr>
          <w:sz w:val="20"/>
          <w:szCs w:val="20"/>
        </w:rPr>
        <w:t>[2]</w:t>
      </w:r>
      <w:r>
        <w:rPr>
          <w:sz w:val="20"/>
          <w:szCs w:val="20"/>
        </w:rPr>
        <w:tab/>
      </w:r>
      <w:r>
        <w:rPr>
          <w:sz w:val="20"/>
          <w:szCs w:val="20"/>
        </w:rPr>
        <w:tab/>
      </w:r>
      <w:r>
        <w:rPr>
          <w:sz w:val="20"/>
          <w:szCs w:val="20"/>
        </w:rPr>
        <w:tab/>
      </w:r>
      <w:r>
        <w:rPr>
          <w:sz w:val="20"/>
          <w:szCs w:val="20"/>
        </w:rPr>
        <w:tab/>
      </w:r>
      <m:oMath>
        <m:sSub>
          <m:sSubPr>
            <m:ctrlPr>
              <w:ins w:id="19" w:author="Andrew Phillips" w:date="2019-11-27T15:06:00Z">
                <w:rPr>
                  <w:rFonts w:ascii="Cambria Math" w:hAnsi="Cambria Math"/>
                  <w:i/>
                  <w:sz w:val="20"/>
                  <w:szCs w:val="20"/>
                </w:rPr>
              </w:ins>
            </m:ctrlPr>
          </m:sSubPr>
          <m:e>
            <m:r>
              <w:rPr>
                <w:rFonts w:ascii="Cambria Math" w:hAnsi="Cambria Math"/>
                <w:sz w:val="20"/>
                <w:szCs w:val="20"/>
              </w:rPr>
              <m:t>F</m:t>
            </m:r>
          </m:e>
          <m:sub>
            <m:r>
              <w:rPr>
                <w:rFonts w:ascii="Cambria Math" w:hAnsi="Cambria Math"/>
                <w:sz w:val="20"/>
                <w:szCs w:val="20"/>
              </w:rPr>
              <m:t>0a</m:t>
            </m:r>
          </m:sub>
        </m:sSub>
        <m:r>
          <w:rPr>
            <w:rFonts w:ascii="Cambria Math" w:hAnsi="Cambria Math"/>
            <w:sz w:val="20"/>
            <w:szCs w:val="20"/>
          </w:rPr>
          <m:t>=</m:t>
        </m:r>
        <m:sSub>
          <m:sSubPr>
            <m:ctrlPr>
              <w:ins w:id="20" w:author="Andrew Phillips" w:date="2019-11-27T15:06:00Z">
                <w:rPr>
                  <w:rFonts w:ascii="Cambria Math" w:hAnsi="Cambria Math"/>
                  <w:i/>
                  <w:sz w:val="20"/>
                  <w:szCs w:val="20"/>
                </w:rPr>
              </w:ins>
            </m:ctrlPr>
          </m:sSubPr>
          <m:e>
            <m:r>
              <w:rPr>
                <w:rFonts w:ascii="Cambria Math" w:hAnsi="Cambria Math"/>
                <w:sz w:val="20"/>
                <w:szCs w:val="20"/>
              </w:rPr>
              <m:t>F'</m:t>
            </m:r>
          </m:e>
          <m:sub>
            <m:r>
              <w:rPr>
                <w:rFonts w:ascii="Cambria Math" w:hAnsi="Cambria Math"/>
                <w:sz w:val="20"/>
                <w:szCs w:val="20"/>
              </w:rPr>
              <m:t>a</m:t>
            </m:r>
          </m:sub>
        </m:sSub>
        <m:r>
          <w:rPr>
            <w:rFonts w:ascii="Cambria Math" w:hAnsi="Cambria Math"/>
            <w:sz w:val="20"/>
            <w:szCs w:val="20"/>
          </w:rPr>
          <m:t xml:space="preserve"> / </m:t>
        </m:r>
        <m:nary>
          <m:naryPr>
            <m:chr m:val="∑"/>
            <m:limLoc m:val="undOvr"/>
            <m:ctrlPr>
              <w:ins w:id="21" w:author="Andrew Phillips" w:date="2019-11-27T15:06:00Z">
                <w:rPr>
                  <w:rFonts w:ascii="Cambria Math" w:hAnsi="Cambria Math"/>
                  <w:i/>
                  <w:sz w:val="20"/>
                  <w:szCs w:val="20"/>
                </w:rPr>
              </w:ins>
            </m:ctrlPr>
          </m:naryPr>
          <m:sub>
            <m:r>
              <w:rPr>
                <w:rFonts w:ascii="Cambria Math" w:hAnsi="Cambria Math"/>
                <w:sz w:val="20"/>
                <w:szCs w:val="20"/>
              </w:rPr>
              <m:t>i=k</m:t>
            </m:r>
          </m:sub>
          <m:sup>
            <m:r>
              <w:rPr>
                <w:rFonts w:ascii="Cambria Math" w:hAnsi="Cambria Math"/>
                <w:sz w:val="20"/>
                <w:szCs w:val="20"/>
              </w:rPr>
              <m:t>i=1</m:t>
            </m:r>
          </m:sup>
          <m:e>
            <m:sSub>
              <m:sSubPr>
                <m:ctrlPr>
                  <w:ins w:id="22" w:author="Andrew Phillips" w:date="2019-11-27T15:06:00Z">
                    <w:rPr>
                      <w:rFonts w:ascii="Cambria Math" w:hAnsi="Cambria Math"/>
                      <w:i/>
                      <w:sz w:val="20"/>
                      <w:szCs w:val="20"/>
                    </w:rPr>
                  </w:ins>
                </m:ctrlPr>
              </m:sSubPr>
              <m:e>
                <m:sSub>
                  <m:sSubPr>
                    <m:ctrlPr>
                      <w:ins w:id="23" w:author="Andrew Phillips" w:date="2019-11-27T15:06:00Z">
                        <w:rPr>
                          <w:rFonts w:ascii="Cambria Math" w:hAnsi="Cambria Math"/>
                          <w:i/>
                          <w:sz w:val="20"/>
                          <w:szCs w:val="20"/>
                        </w:rPr>
                      </w:ins>
                    </m:ctrlPr>
                  </m:sSubPr>
                  <m:e>
                    <m:r>
                      <w:rPr>
                        <w:rFonts w:ascii="Cambria Math" w:hAnsi="Cambria Math"/>
                        <w:sz w:val="20"/>
                        <w:szCs w:val="20"/>
                      </w:rPr>
                      <m:t>r</m:t>
                    </m:r>
                  </m:e>
                  <m:sub>
                    <m:r>
                      <w:rPr>
                        <w:rFonts w:ascii="Cambria Math" w:hAnsi="Cambria Math"/>
                        <w:sz w:val="20"/>
                        <w:szCs w:val="20"/>
                      </w:rPr>
                      <m:t>i</m:t>
                    </m:r>
                  </m:sub>
                </m:sSub>
                <m:r>
                  <w:rPr>
                    <w:rFonts w:ascii="Cambria Math" w:hAnsi="Cambria Math"/>
                    <w:sz w:val="20"/>
                    <w:szCs w:val="20"/>
                  </w:rPr>
                  <m:t>p</m:t>
                </m:r>
              </m:e>
              <m:sub>
                <m:r>
                  <w:rPr>
                    <w:rFonts w:ascii="Cambria Math" w:hAnsi="Cambria Math"/>
                    <w:sz w:val="20"/>
                    <w:szCs w:val="20"/>
                  </w:rPr>
                  <m:t>ia</m:t>
                </m:r>
              </m:sub>
            </m:sSub>
          </m:e>
        </m:nary>
      </m:oMath>
    </w:p>
    <w:p w14:paraId="7AF8523F" w14:textId="1B6C0EE5" w:rsidR="00DE0F29" w:rsidRPr="00D64279" w:rsidRDefault="00DE0F29" w:rsidP="00C41E80">
      <w:pPr>
        <w:rPr>
          <w:sz w:val="22"/>
          <w:szCs w:val="22"/>
        </w:rPr>
        <w:sectPr w:rsidR="00DE0F29" w:rsidRPr="00D64279" w:rsidSect="00CF12B0">
          <w:pgSz w:w="11900" w:h="16840"/>
          <w:pgMar w:top="1440" w:right="1800" w:bottom="1440" w:left="1800" w:header="708" w:footer="708" w:gutter="0"/>
          <w:cols w:space="708"/>
        </w:sectPr>
      </w:pPr>
      <w:r>
        <w:rPr>
          <w:sz w:val="22"/>
          <w:szCs w:val="22"/>
        </w:rPr>
        <w:t xml:space="preserve">Where </w:t>
      </w:r>
      <m:oMath>
        <m:sSub>
          <m:sSubPr>
            <m:ctrlPr>
              <w:ins w:id="24" w:author="Andrew Phillips" w:date="2019-11-27T15:06:00Z">
                <w:rPr>
                  <w:rFonts w:ascii="Cambria Math" w:hAnsi="Cambria Math"/>
                  <w:i/>
                  <w:sz w:val="20"/>
                  <w:szCs w:val="20"/>
                </w:rPr>
              </w:ins>
            </m:ctrlPr>
          </m:sSubPr>
          <m:e>
            <m:r>
              <w:rPr>
                <w:rFonts w:ascii="Cambria Math" w:hAnsi="Cambria Math"/>
                <w:sz w:val="20"/>
                <w:szCs w:val="20"/>
              </w:rPr>
              <m:t>F'</m:t>
            </m:r>
          </m:e>
          <m:sub>
            <m:r>
              <w:rPr>
                <w:rFonts w:ascii="Cambria Math" w:hAnsi="Cambria Math"/>
                <w:sz w:val="20"/>
                <w:szCs w:val="20"/>
              </w:rPr>
              <m:t>a</m:t>
            </m:r>
          </m:sub>
        </m:sSub>
      </m:oMath>
      <w:r w:rsidR="00D125B1">
        <w:rPr>
          <w:sz w:val="20"/>
          <w:szCs w:val="20"/>
        </w:rPr>
        <w:t xml:space="preserve"> is the observed </w:t>
      </w:r>
      <w:r w:rsidR="00A56E5C">
        <w:rPr>
          <w:sz w:val="20"/>
          <w:szCs w:val="20"/>
        </w:rPr>
        <w:t xml:space="preserve">total </w:t>
      </w:r>
      <w:r w:rsidR="00D125B1">
        <w:rPr>
          <w:sz w:val="20"/>
          <w:szCs w:val="20"/>
        </w:rPr>
        <w:t>fertility (births in the last year</w:t>
      </w:r>
      <w:r w:rsidR="00786266">
        <w:rPr>
          <w:sz w:val="20"/>
          <w:szCs w:val="20"/>
        </w:rPr>
        <w:t>, according to Malawi DHS 2010 data</w:t>
      </w:r>
      <w:r w:rsidR="00D125B1">
        <w:rPr>
          <w:sz w:val="20"/>
          <w:szCs w:val="20"/>
        </w:rPr>
        <w:t xml:space="preserve">) per woman aged </w:t>
      </w:r>
      <w:r w:rsidR="00D125B1">
        <w:rPr>
          <w:i/>
          <w:sz w:val="20"/>
          <w:szCs w:val="20"/>
        </w:rPr>
        <w:t>a</w:t>
      </w:r>
      <w:r w:rsidR="00D125B1">
        <w:rPr>
          <w:sz w:val="20"/>
          <w:szCs w:val="20"/>
        </w:rPr>
        <w:t xml:space="preserve">, and </w:t>
      </w:r>
      <m:oMath>
        <m:nary>
          <m:naryPr>
            <m:chr m:val="∑"/>
            <m:limLoc m:val="undOvr"/>
            <m:ctrlPr>
              <w:ins w:id="25" w:author="Andrew Phillips" w:date="2019-11-27T15:06:00Z">
                <w:rPr>
                  <w:rFonts w:ascii="Cambria Math" w:hAnsi="Cambria Math"/>
                  <w:i/>
                  <w:sz w:val="20"/>
                  <w:szCs w:val="20"/>
                </w:rPr>
              </w:ins>
            </m:ctrlPr>
          </m:naryPr>
          <m:sub>
            <m:r>
              <w:rPr>
                <w:rFonts w:ascii="Cambria Math" w:hAnsi="Cambria Math"/>
                <w:sz w:val="20"/>
                <w:szCs w:val="20"/>
              </w:rPr>
              <m:t>i=k</m:t>
            </m:r>
          </m:sub>
          <m:sup>
            <m:r>
              <w:rPr>
                <w:rFonts w:ascii="Cambria Math" w:hAnsi="Cambria Math"/>
                <w:sz w:val="20"/>
                <w:szCs w:val="20"/>
              </w:rPr>
              <m:t>i=1</m:t>
            </m:r>
          </m:sup>
          <m:e>
            <m:sSub>
              <m:sSubPr>
                <m:ctrlPr>
                  <w:ins w:id="26" w:author="Andrew Phillips" w:date="2019-11-27T15:06:00Z">
                    <w:rPr>
                      <w:rFonts w:ascii="Cambria Math" w:hAnsi="Cambria Math"/>
                      <w:i/>
                      <w:sz w:val="20"/>
                      <w:szCs w:val="20"/>
                    </w:rPr>
                  </w:ins>
                </m:ctrlPr>
              </m:sSubPr>
              <m:e>
                <m:sSub>
                  <m:sSubPr>
                    <m:ctrlPr>
                      <w:ins w:id="27" w:author="Andrew Phillips" w:date="2019-11-27T15:06:00Z">
                        <w:rPr>
                          <w:rFonts w:ascii="Cambria Math" w:hAnsi="Cambria Math"/>
                          <w:i/>
                          <w:sz w:val="20"/>
                          <w:szCs w:val="20"/>
                        </w:rPr>
                      </w:ins>
                    </m:ctrlPr>
                  </m:sSubPr>
                  <m:e>
                    <m:r>
                      <w:rPr>
                        <w:rFonts w:ascii="Cambria Math" w:hAnsi="Cambria Math"/>
                        <w:sz w:val="20"/>
                        <w:szCs w:val="20"/>
                      </w:rPr>
                      <m:t>r</m:t>
                    </m:r>
                  </m:e>
                  <m:sub>
                    <m:r>
                      <w:rPr>
                        <w:rFonts w:ascii="Cambria Math" w:hAnsi="Cambria Math"/>
                        <w:sz w:val="20"/>
                        <w:szCs w:val="20"/>
                      </w:rPr>
                      <m:t>i</m:t>
                    </m:r>
                  </m:sub>
                </m:sSub>
                <m:r>
                  <w:rPr>
                    <w:rFonts w:ascii="Cambria Math" w:hAnsi="Cambria Math"/>
                    <w:sz w:val="20"/>
                    <w:szCs w:val="20"/>
                  </w:rPr>
                  <m:t>p</m:t>
                </m:r>
              </m:e>
              <m:sub>
                <m:r>
                  <w:rPr>
                    <w:rFonts w:ascii="Cambria Math" w:hAnsi="Cambria Math"/>
                    <w:sz w:val="20"/>
                    <w:szCs w:val="20"/>
                  </w:rPr>
                  <m:t>ia</m:t>
                </m:r>
              </m:sub>
            </m:sSub>
          </m:e>
        </m:nary>
      </m:oMath>
      <w:r w:rsidR="002C21DF">
        <w:rPr>
          <w:sz w:val="20"/>
          <w:szCs w:val="20"/>
        </w:rPr>
        <w:t xml:space="preserve"> is the sum</w:t>
      </w:r>
      <w:r w:rsidR="00D64279">
        <w:rPr>
          <w:sz w:val="20"/>
          <w:szCs w:val="20"/>
        </w:rPr>
        <w:t xml:space="preserve"> </w:t>
      </w:r>
      <w:r w:rsidR="002C21DF">
        <w:rPr>
          <w:sz w:val="20"/>
          <w:szCs w:val="20"/>
        </w:rPr>
        <w:t xml:space="preserve">risk of </w:t>
      </w:r>
      <w:r w:rsidR="00D64279">
        <w:rPr>
          <w:sz w:val="20"/>
          <w:szCs w:val="20"/>
        </w:rPr>
        <w:t>pre</w:t>
      </w:r>
      <w:r w:rsidR="002C21DF">
        <w:rPr>
          <w:sz w:val="20"/>
          <w:szCs w:val="20"/>
        </w:rPr>
        <w:t>gnancy</w:t>
      </w:r>
      <w:r w:rsidR="007D2DAB">
        <w:rPr>
          <w:sz w:val="20"/>
          <w:szCs w:val="20"/>
        </w:rPr>
        <w:t xml:space="preserve"> expected at</w:t>
      </w:r>
      <w:r w:rsidR="00D64279">
        <w:rPr>
          <w:sz w:val="20"/>
          <w:szCs w:val="20"/>
        </w:rPr>
        <w:t xml:space="preserve"> </w:t>
      </w:r>
      <w:r w:rsidR="002C21DF">
        <w:rPr>
          <w:sz w:val="20"/>
          <w:szCs w:val="20"/>
        </w:rPr>
        <w:t xml:space="preserve">age </w:t>
      </w:r>
      <w:r w:rsidR="00D64279">
        <w:rPr>
          <w:i/>
          <w:sz w:val="20"/>
          <w:szCs w:val="20"/>
        </w:rPr>
        <w:t>a</w:t>
      </w:r>
      <w:r w:rsidR="00D64279">
        <w:rPr>
          <w:sz w:val="20"/>
          <w:szCs w:val="20"/>
        </w:rPr>
        <w:t xml:space="preserve"> </w:t>
      </w:r>
      <w:r w:rsidR="002C21DF">
        <w:rPr>
          <w:sz w:val="20"/>
          <w:szCs w:val="20"/>
        </w:rPr>
        <w:t>weighted by</w:t>
      </w:r>
      <w:r w:rsidR="00D64279">
        <w:rPr>
          <w:sz w:val="20"/>
          <w:szCs w:val="20"/>
        </w:rPr>
        <w:t xml:space="preserve"> </w:t>
      </w:r>
      <w:r w:rsidR="002C21DF">
        <w:rPr>
          <w:sz w:val="20"/>
          <w:szCs w:val="20"/>
        </w:rPr>
        <w:t xml:space="preserve">the proportion using each </w:t>
      </w:r>
      <w:r w:rsidR="00D64279">
        <w:rPr>
          <w:sz w:val="20"/>
          <w:szCs w:val="20"/>
        </w:rPr>
        <w:t xml:space="preserve">contraception method (1 to </w:t>
      </w:r>
      <w:r w:rsidR="00D64279" w:rsidRPr="00D64279">
        <w:rPr>
          <w:i/>
          <w:sz w:val="20"/>
          <w:szCs w:val="20"/>
        </w:rPr>
        <w:t>k</w:t>
      </w:r>
      <w:r w:rsidR="00D64279">
        <w:rPr>
          <w:sz w:val="20"/>
          <w:szCs w:val="20"/>
        </w:rPr>
        <w:t>)</w:t>
      </w:r>
      <w:r w:rsidR="002C21DF">
        <w:rPr>
          <w:sz w:val="20"/>
          <w:szCs w:val="20"/>
        </w:rPr>
        <w:t xml:space="preserve"> across all women aged </w:t>
      </w:r>
      <w:r w:rsidR="002C21DF">
        <w:rPr>
          <w:i/>
          <w:sz w:val="20"/>
          <w:szCs w:val="20"/>
        </w:rPr>
        <w:t>a</w:t>
      </w:r>
      <w:r w:rsidR="00D64279">
        <w:rPr>
          <w:sz w:val="20"/>
          <w:szCs w:val="20"/>
        </w:rPr>
        <w:t>.</w:t>
      </w:r>
    </w:p>
    <w:p w14:paraId="3EF792E0" w14:textId="6E19300C" w:rsidR="00C41E80" w:rsidRPr="00486C84" w:rsidRDefault="00C41E80" w:rsidP="00C41E80">
      <w:pPr>
        <w:rPr>
          <w:b/>
          <w:sz w:val="20"/>
          <w:szCs w:val="20"/>
        </w:rPr>
      </w:pPr>
      <w:r w:rsidRPr="00486C84">
        <w:rPr>
          <w:b/>
          <w:sz w:val="20"/>
          <w:szCs w:val="20"/>
        </w:rPr>
        <w:lastRenderedPageBreak/>
        <w:t>Table A</w:t>
      </w:r>
      <w:r w:rsidR="00704175">
        <w:rPr>
          <w:b/>
          <w:sz w:val="20"/>
          <w:szCs w:val="20"/>
        </w:rPr>
        <w:t>1</w:t>
      </w:r>
      <w:r w:rsidRPr="00486C84">
        <w:rPr>
          <w:b/>
          <w:sz w:val="20"/>
          <w:szCs w:val="20"/>
        </w:rPr>
        <w:t xml:space="preserve">: </w:t>
      </w:r>
      <w:r w:rsidR="00EF7E1D">
        <w:rPr>
          <w:b/>
          <w:sz w:val="20"/>
          <w:szCs w:val="20"/>
        </w:rPr>
        <w:t>Women’s baseline f</w:t>
      </w:r>
      <w:r w:rsidRPr="00486C84">
        <w:rPr>
          <w:b/>
          <w:sz w:val="20"/>
          <w:szCs w:val="20"/>
        </w:rPr>
        <w:t>ertility and proportions not using contraception and using each contraception method by age in years (</w:t>
      </w:r>
      <w:proofErr w:type="spellStart"/>
      <w:r w:rsidRPr="00486C84">
        <w:rPr>
          <w:b/>
          <w:sz w:val="20"/>
          <w:szCs w:val="20"/>
        </w:rPr>
        <w:t>fertility_schedule</w:t>
      </w:r>
      <w:proofErr w:type="spellEnd"/>
      <w:r w:rsidRPr="00486C84">
        <w:rPr>
          <w:b/>
          <w:sz w:val="20"/>
          <w:szCs w:val="20"/>
        </w:rPr>
        <w:t xml:space="preserve"> parameter</w:t>
      </w:r>
      <w:r w:rsidRPr="00AD5B4E">
        <w:rPr>
          <w:b/>
          <w:sz w:val="20"/>
          <w:szCs w:val="20"/>
        </w:rPr>
        <w:t>)</w:t>
      </w:r>
      <w:r w:rsidR="00AD5B4E" w:rsidRPr="00AD5B4E">
        <w:rPr>
          <w:sz w:val="20"/>
          <w:szCs w:val="20"/>
        </w:rPr>
        <w:t xml:space="preserve"> – grey cells add to 100%</w:t>
      </w:r>
    </w:p>
    <w:tbl>
      <w:tblPr>
        <w:tblW w:w="14697" w:type="dxa"/>
        <w:tblInd w:w="93" w:type="dxa"/>
        <w:tblLayout w:type="fixed"/>
        <w:tblLook w:val="04A0" w:firstRow="1" w:lastRow="0" w:firstColumn="1" w:lastColumn="0" w:noHBand="0" w:noVBand="1"/>
      </w:tblPr>
      <w:tblGrid>
        <w:gridCol w:w="582"/>
        <w:gridCol w:w="2159"/>
        <w:gridCol w:w="1417"/>
        <w:gridCol w:w="836"/>
        <w:gridCol w:w="850"/>
        <w:gridCol w:w="1050"/>
        <w:gridCol w:w="861"/>
        <w:gridCol w:w="983"/>
        <w:gridCol w:w="1282"/>
        <w:gridCol w:w="992"/>
        <w:gridCol w:w="1276"/>
        <w:gridCol w:w="1275"/>
        <w:gridCol w:w="1134"/>
      </w:tblGrid>
      <w:tr w:rsidR="00AD5B4E" w:rsidRPr="00486C84" w14:paraId="2A6080B0" w14:textId="77777777" w:rsidTr="009B34B5">
        <w:trPr>
          <w:trHeight w:val="600"/>
          <w:tblHeader/>
        </w:trPr>
        <w:tc>
          <w:tcPr>
            <w:tcW w:w="582" w:type="dxa"/>
            <w:tcBorders>
              <w:top w:val="nil"/>
              <w:left w:val="nil"/>
              <w:bottom w:val="nil"/>
              <w:right w:val="nil"/>
            </w:tcBorders>
            <w:shd w:val="clear" w:color="auto" w:fill="auto"/>
            <w:vAlign w:val="bottom"/>
            <w:hideMark/>
          </w:tcPr>
          <w:p w14:paraId="583C1923" w14:textId="32321D1D" w:rsidR="00486C84" w:rsidRPr="00486C84" w:rsidRDefault="00AD5B4E" w:rsidP="00486C84">
            <w:pPr>
              <w:spacing w:after="0"/>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A</w:t>
            </w:r>
            <w:r w:rsidR="00486C84" w:rsidRPr="00486C84">
              <w:rPr>
                <w:rFonts w:ascii="Arial" w:eastAsia="Times New Roman" w:hAnsi="Arial" w:cs="Arial"/>
                <w:color w:val="000000"/>
                <w:sz w:val="20"/>
                <w:szCs w:val="20"/>
                <w:lang w:eastAsia="en-US"/>
              </w:rPr>
              <w:t>ge</w:t>
            </w:r>
          </w:p>
        </w:tc>
        <w:tc>
          <w:tcPr>
            <w:tcW w:w="2159" w:type="dxa"/>
            <w:tcBorders>
              <w:top w:val="nil"/>
              <w:left w:val="nil"/>
              <w:bottom w:val="nil"/>
              <w:right w:val="nil"/>
            </w:tcBorders>
            <w:shd w:val="clear" w:color="auto" w:fill="auto"/>
            <w:vAlign w:val="bottom"/>
            <w:hideMark/>
          </w:tcPr>
          <w:p w14:paraId="149D38F2" w14:textId="060A2BC5" w:rsidR="00486C84" w:rsidRPr="00486C84" w:rsidRDefault="00AD5B4E" w:rsidP="00486C84">
            <w:pPr>
              <w:spacing w:after="0"/>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Average pregnancies per year in those not using contraception</w:t>
            </w:r>
          </w:p>
        </w:tc>
        <w:tc>
          <w:tcPr>
            <w:tcW w:w="1417" w:type="dxa"/>
            <w:tcBorders>
              <w:top w:val="nil"/>
              <w:left w:val="nil"/>
              <w:bottom w:val="nil"/>
              <w:right w:val="nil"/>
            </w:tcBorders>
            <w:shd w:val="clear" w:color="auto" w:fill="E6E6E6"/>
            <w:vAlign w:val="bottom"/>
            <w:hideMark/>
          </w:tcPr>
          <w:p w14:paraId="6E9E5E99" w14:textId="0EEE4452" w:rsidR="00486C84" w:rsidRPr="00486C84" w:rsidRDefault="00AD5B4E" w:rsidP="00486C84">
            <w:pPr>
              <w:spacing w:after="0"/>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not </w:t>
            </w:r>
            <w:r w:rsidR="00486C84" w:rsidRPr="00486C84">
              <w:rPr>
                <w:rFonts w:ascii="Arial" w:eastAsia="Times New Roman" w:hAnsi="Arial" w:cs="Arial"/>
                <w:color w:val="000000"/>
                <w:sz w:val="20"/>
                <w:szCs w:val="20"/>
                <w:lang w:eastAsia="en-US"/>
              </w:rPr>
              <w:t>using</w:t>
            </w:r>
            <w:r>
              <w:rPr>
                <w:rFonts w:ascii="Arial" w:eastAsia="Times New Roman" w:hAnsi="Arial" w:cs="Arial"/>
                <w:color w:val="000000"/>
                <w:sz w:val="20"/>
                <w:szCs w:val="20"/>
                <w:lang w:eastAsia="en-US"/>
              </w:rPr>
              <w:t xml:space="preserve"> contraception</w:t>
            </w:r>
          </w:p>
        </w:tc>
        <w:tc>
          <w:tcPr>
            <w:tcW w:w="836" w:type="dxa"/>
            <w:tcBorders>
              <w:top w:val="nil"/>
              <w:left w:val="nil"/>
              <w:bottom w:val="nil"/>
              <w:right w:val="nil"/>
            </w:tcBorders>
            <w:shd w:val="clear" w:color="auto" w:fill="E6E6E6"/>
            <w:vAlign w:val="bottom"/>
            <w:hideMark/>
          </w:tcPr>
          <w:p w14:paraId="4CA006B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pill</w:t>
            </w:r>
          </w:p>
        </w:tc>
        <w:tc>
          <w:tcPr>
            <w:tcW w:w="850" w:type="dxa"/>
            <w:tcBorders>
              <w:top w:val="nil"/>
              <w:left w:val="nil"/>
              <w:bottom w:val="nil"/>
              <w:right w:val="nil"/>
            </w:tcBorders>
            <w:shd w:val="clear" w:color="auto" w:fill="E6E6E6"/>
            <w:vAlign w:val="bottom"/>
            <w:hideMark/>
          </w:tcPr>
          <w:p w14:paraId="322FAE4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IUD</w:t>
            </w:r>
          </w:p>
        </w:tc>
        <w:tc>
          <w:tcPr>
            <w:tcW w:w="1050" w:type="dxa"/>
            <w:tcBorders>
              <w:top w:val="nil"/>
              <w:left w:val="nil"/>
              <w:bottom w:val="nil"/>
              <w:right w:val="nil"/>
            </w:tcBorders>
            <w:shd w:val="clear" w:color="auto" w:fill="E6E6E6"/>
            <w:vAlign w:val="bottom"/>
            <w:hideMark/>
          </w:tcPr>
          <w:p w14:paraId="6A3D619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injections</w:t>
            </w:r>
          </w:p>
        </w:tc>
        <w:tc>
          <w:tcPr>
            <w:tcW w:w="861" w:type="dxa"/>
            <w:tcBorders>
              <w:top w:val="nil"/>
              <w:left w:val="nil"/>
              <w:bottom w:val="nil"/>
              <w:right w:val="nil"/>
            </w:tcBorders>
            <w:shd w:val="clear" w:color="auto" w:fill="E6E6E6"/>
            <w:vAlign w:val="bottom"/>
            <w:hideMark/>
          </w:tcPr>
          <w:p w14:paraId="4FD58D2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implant</w:t>
            </w:r>
          </w:p>
        </w:tc>
        <w:tc>
          <w:tcPr>
            <w:tcW w:w="983" w:type="dxa"/>
            <w:tcBorders>
              <w:top w:val="nil"/>
              <w:left w:val="nil"/>
              <w:bottom w:val="nil"/>
              <w:right w:val="nil"/>
            </w:tcBorders>
            <w:shd w:val="clear" w:color="auto" w:fill="E6E6E6"/>
            <w:vAlign w:val="bottom"/>
            <w:hideMark/>
          </w:tcPr>
          <w:p w14:paraId="4E9442CB" w14:textId="38642145" w:rsidR="00486C84" w:rsidRPr="00486C84" w:rsidRDefault="00AD5B4E" w:rsidP="00486C84">
            <w:pPr>
              <w:spacing w:after="0"/>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male </w:t>
            </w:r>
            <w:r w:rsidR="00486C84" w:rsidRPr="00486C84">
              <w:rPr>
                <w:rFonts w:ascii="Arial" w:eastAsia="Times New Roman" w:hAnsi="Arial" w:cs="Arial"/>
                <w:color w:val="000000"/>
                <w:sz w:val="20"/>
                <w:szCs w:val="20"/>
                <w:lang w:eastAsia="en-US"/>
              </w:rPr>
              <w:t>condom</w:t>
            </w:r>
          </w:p>
        </w:tc>
        <w:tc>
          <w:tcPr>
            <w:tcW w:w="1282" w:type="dxa"/>
            <w:tcBorders>
              <w:top w:val="nil"/>
              <w:left w:val="nil"/>
              <w:bottom w:val="nil"/>
              <w:right w:val="nil"/>
            </w:tcBorders>
            <w:shd w:val="clear" w:color="auto" w:fill="E6E6E6"/>
            <w:vAlign w:val="bottom"/>
            <w:hideMark/>
          </w:tcPr>
          <w:p w14:paraId="28D33FBD" w14:textId="321F1857" w:rsidR="00486C84" w:rsidRPr="00486C84" w:rsidRDefault="00AD5B4E" w:rsidP="00486C84">
            <w:pPr>
              <w:spacing w:after="0"/>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female </w:t>
            </w:r>
            <w:r w:rsidR="00486C84" w:rsidRPr="00486C84">
              <w:rPr>
                <w:rFonts w:ascii="Arial" w:eastAsia="Times New Roman" w:hAnsi="Arial" w:cs="Arial"/>
                <w:color w:val="000000"/>
                <w:sz w:val="20"/>
                <w:szCs w:val="20"/>
                <w:lang w:eastAsia="en-US"/>
              </w:rPr>
              <w:t>sterilization</w:t>
            </w:r>
          </w:p>
        </w:tc>
        <w:tc>
          <w:tcPr>
            <w:tcW w:w="992" w:type="dxa"/>
            <w:tcBorders>
              <w:top w:val="nil"/>
              <w:left w:val="nil"/>
              <w:bottom w:val="nil"/>
              <w:right w:val="nil"/>
            </w:tcBorders>
            <w:shd w:val="clear" w:color="auto" w:fill="E6E6E6"/>
            <w:vAlign w:val="bottom"/>
            <w:hideMark/>
          </w:tcPr>
          <w:p w14:paraId="4B40EEE8" w14:textId="7EB5DFFC" w:rsidR="00486C84" w:rsidRPr="00486C84" w:rsidRDefault="00AD5B4E" w:rsidP="00486C84">
            <w:pPr>
              <w:spacing w:after="0"/>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other </w:t>
            </w:r>
            <w:r w:rsidR="00486C84" w:rsidRPr="00486C84">
              <w:rPr>
                <w:rFonts w:ascii="Arial" w:eastAsia="Times New Roman" w:hAnsi="Arial" w:cs="Arial"/>
                <w:color w:val="000000"/>
                <w:sz w:val="20"/>
                <w:szCs w:val="20"/>
                <w:lang w:eastAsia="en-US"/>
              </w:rPr>
              <w:t>modern</w:t>
            </w:r>
          </w:p>
        </w:tc>
        <w:tc>
          <w:tcPr>
            <w:tcW w:w="1276" w:type="dxa"/>
            <w:tcBorders>
              <w:top w:val="nil"/>
              <w:left w:val="nil"/>
              <w:bottom w:val="nil"/>
              <w:right w:val="nil"/>
            </w:tcBorders>
            <w:shd w:val="clear" w:color="auto" w:fill="E6E6E6"/>
            <w:vAlign w:val="bottom"/>
            <w:hideMark/>
          </w:tcPr>
          <w:p w14:paraId="151A0B6E" w14:textId="27D092F3" w:rsidR="00486C84" w:rsidRPr="00486C84" w:rsidRDefault="00AD5B4E" w:rsidP="00486C84">
            <w:pPr>
              <w:spacing w:after="0"/>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periodic </w:t>
            </w:r>
            <w:r w:rsidR="00486C84" w:rsidRPr="00486C84">
              <w:rPr>
                <w:rFonts w:ascii="Arial" w:eastAsia="Times New Roman" w:hAnsi="Arial" w:cs="Arial"/>
                <w:color w:val="000000"/>
                <w:sz w:val="20"/>
                <w:szCs w:val="20"/>
                <w:lang w:eastAsia="en-US"/>
              </w:rPr>
              <w:t>abstinence</w:t>
            </w:r>
          </w:p>
        </w:tc>
        <w:tc>
          <w:tcPr>
            <w:tcW w:w="1275" w:type="dxa"/>
            <w:tcBorders>
              <w:top w:val="nil"/>
              <w:left w:val="nil"/>
              <w:bottom w:val="nil"/>
              <w:right w:val="nil"/>
            </w:tcBorders>
            <w:shd w:val="clear" w:color="auto" w:fill="E6E6E6"/>
            <w:vAlign w:val="bottom"/>
            <w:hideMark/>
          </w:tcPr>
          <w:p w14:paraId="233549F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withdrawal</w:t>
            </w:r>
          </w:p>
        </w:tc>
        <w:tc>
          <w:tcPr>
            <w:tcW w:w="1134" w:type="dxa"/>
            <w:tcBorders>
              <w:top w:val="nil"/>
              <w:left w:val="nil"/>
              <w:bottom w:val="nil"/>
              <w:right w:val="nil"/>
            </w:tcBorders>
            <w:shd w:val="clear" w:color="auto" w:fill="E6E6E6"/>
            <w:vAlign w:val="bottom"/>
            <w:hideMark/>
          </w:tcPr>
          <w:p w14:paraId="4E6240E5" w14:textId="74D2F226" w:rsidR="00486C84" w:rsidRPr="00486C84" w:rsidRDefault="00AD5B4E" w:rsidP="00486C84">
            <w:pPr>
              <w:spacing w:after="0"/>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other </w:t>
            </w:r>
            <w:r w:rsidR="00486C84" w:rsidRPr="00486C84">
              <w:rPr>
                <w:rFonts w:ascii="Arial" w:eastAsia="Times New Roman" w:hAnsi="Arial" w:cs="Arial"/>
                <w:color w:val="000000"/>
                <w:sz w:val="20"/>
                <w:szCs w:val="20"/>
                <w:lang w:eastAsia="en-US"/>
              </w:rPr>
              <w:t>traditional</w:t>
            </w:r>
          </w:p>
        </w:tc>
      </w:tr>
      <w:tr w:rsidR="00AD5B4E" w:rsidRPr="00486C84" w14:paraId="13377580" w14:textId="77777777" w:rsidTr="00AD5B4E">
        <w:trPr>
          <w:trHeight w:val="300"/>
        </w:trPr>
        <w:tc>
          <w:tcPr>
            <w:tcW w:w="582" w:type="dxa"/>
            <w:tcBorders>
              <w:top w:val="nil"/>
              <w:left w:val="nil"/>
              <w:bottom w:val="nil"/>
              <w:right w:val="nil"/>
            </w:tcBorders>
            <w:shd w:val="clear" w:color="auto" w:fill="auto"/>
            <w:noWrap/>
            <w:vAlign w:val="bottom"/>
            <w:hideMark/>
          </w:tcPr>
          <w:p w14:paraId="53359E3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15</w:t>
            </w:r>
          </w:p>
        </w:tc>
        <w:tc>
          <w:tcPr>
            <w:tcW w:w="2159" w:type="dxa"/>
            <w:tcBorders>
              <w:top w:val="nil"/>
              <w:left w:val="nil"/>
              <w:bottom w:val="nil"/>
              <w:right w:val="nil"/>
            </w:tcBorders>
            <w:shd w:val="clear" w:color="auto" w:fill="auto"/>
            <w:noWrap/>
            <w:vAlign w:val="bottom"/>
            <w:hideMark/>
          </w:tcPr>
          <w:p w14:paraId="4B03088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0.012</w:t>
            </w:r>
          </w:p>
        </w:tc>
        <w:tc>
          <w:tcPr>
            <w:tcW w:w="1417" w:type="dxa"/>
            <w:tcBorders>
              <w:top w:val="nil"/>
              <w:left w:val="nil"/>
              <w:bottom w:val="nil"/>
              <w:right w:val="nil"/>
            </w:tcBorders>
            <w:shd w:val="clear" w:color="auto" w:fill="E6E6E6"/>
            <w:noWrap/>
            <w:vAlign w:val="bottom"/>
            <w:hideMark/>
          </w:tcPr>
          <w:p w14:paraId="4E6C1D5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98.2%</w:t>
            </w:r>
          </w:p>
        </w:tc>
        <w:tc>
          <w:tcPr>
            <w:tcW w:w="836" w:type="dxa"/>
            <w:tcBorders>
              <w:top w:val="nil"/>
              <w:left w:val="nil"/>
              <w:bottom w:val="nil"/>
              <w:right w:val="nil"/>
            </w:tcBorders>
            <w:shd w:val="clear" w:color="auto" w:fill="E6E6E6"/>
            <w:noWrap/>
            <w:vAlign w:val="bottom"/>
            <w:hideMark/>
          </w:tcPr>
          <w:p w14:paraId="24AF09D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850" w:type="dxa"/>
            <w:tcBorders>
              <w:top w:val="nil"/>
              <w:left w:val="nil"/>
              <w:bottom w:val="nil"/>
              <w:right w:val="nil"/>
            </w:tcBorders>
            <w:shd w:val="clear" w:color="auto" w:fill="E6E6E6"/>
            <w:noWrap/>
            <w:vAlign w:val="bottom"/>
            <w:hideMark/>
          </w:tcPr>
          <w:p w14:paraId="6A1A735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050" w:type="dxa"/>
            <w:tcBorders>
              <w:top w:val="nil"/>
              <w:left w:val="nil"/>
              <w:bottom w:val="nil"/>
              <w:right w:val="nil"/>
            </w:tcBorders>
            <w:shd w:val="clear" w:color="auto" w:fill="E6E6E6"/>
            <w:noWrap/>
            <w:vAlign w:val="bottom"/>
            <w:hideMark/>
          </w:tcPr>
          <w:p w14:paraId="13C8E8A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0.5%</w:t>
            </w:r>
          </w:p>
        </w:tc>
        <w:tc>
          <w:tcPr>
            <w:tcW w:w="861" w:type="dxa"/>
            <w:tcBorders>
              <w:top w:val="nil"/>
              <w:left w:val="nil"/>
              <w:bottom w:val="nil"/>
              <w:right w:val="nil"/>
            </w:tcBorders>
            <w:shd w:val="clear" w:color="auto" w:fill="E6E6E6"/>
            <w:noWrap/>
            <w:vAlign w:val="bottom"/>
            <w:hideMark/>
          </w:tcPr>
          <w:p w14:paraId="1D92A3D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w:t>
            </w:r>
          </w:p>
        </w:tc>
        <w:tc>
          <w:tcPr>
            <w:tcW w:w="983" w:type="dxa"/>
            <w:tcBorders>
              <w:top w:val="nil"/>
              <w:left w:val="nil"/>
              <w:bottom w:val="nil"/>
              <w:right w:val="nil"/>
            </w:tcBorders>
            <w:shd w:val="clear" w:color="auto" w:fill="E6E6E6"/>
            <w:noWrap/>
            <w:vAlign w:val="bottom"/>
            <w:hideMark/>
          </w:tcPr>
          <w:p w14:paraId="1DA44008"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1.0%</w:t>
            </w:r>
          </w:p>
        </w:tc>
        <w:tc>
          <w:tcPr>
            <w:tcW w:w="1282" w:type="dxa"/>
            <w:tcBorders>
              <w:top w:val="nil"/>
              <w:left w:val="nil"/>
              <w:bottom w:val="nil"/>
              <w:right w:val="nil"/>
            </w:tcBorders>
            <w:shd w:val="clear" w:color="auto" w:fill="E6E6E6"/>
            <w:noWrap/>
            <w:vAlign w:val="bottom"/>
            <w:hideMark/>
          </w:tcPr>
          <w:p w14:paraId="41392CFA"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992" w:type="dxa"/>
            <w:tcBorders>
              <w:top w:val="nil"/>
              <w:left w:val="nil"/>
              <w:bottom w:val="nil"/>
              <w:right w:val="nil"/>
            </w:tcBorders>
            <w:shd w:val="clear" w:color="auto" w:fill="E6E6E6"/>
            <w:noWrap/>
            <w:vAlign w:val="bottom"/>
            <w:hideMark/>
          </w:tcPr>
          <w:p w14:paraId="497F43E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276" w:type="dxa"/>
            <w:tcBorders>
              <w:top w:val="nil"/>
              <w:left w:val="nil"/>
              <w:bottom w:val="nil"/>
              <w:right w:val="nil"/>
            </w:tcBorders>
            <w:shd w:val="clear" w:color="auto" w:fill="E6E6E6"/>
            <w:noWrap/>
            <w:vAlign w:val="bottom"/>
            <w:hideMark/>
          </w:tcPr>
          <w:p w14:paraId="325C703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w:t>
            </w:r>
          </w:p>
        </w:tc>
        <w:tc>
          <w:tcPr>
            <w:tcW w:w="1275" w:type="dxa"/>
            <w:tcBorders>
              <w:top w:val="nil"/>
              <w:left w:val="nil"/>
              <w:bottom w:val="nil"/>
              <w:right w:val="nil"/>
            </w:tcBorders>
            <w:shd w:val="clear" w:color="auto" w:fill="E6E6E6"/>
            <w:noWrap/>
            <w:vAlign w:val="bottom"/>
            <w:hideMark/>
          </w:tcPr>
          <w:p w14:paraId="1F491D5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0.2%</w:t>
            </w:r>
          </w:p>
        </w:tc>
        <w:tc>
          <w:tcPr>
            <w:tcW w:w="1134" w:type="dxa"/>
            <w:tcBorders>
              <w:top w:val="nil"/>
              <w:left w:val="nil"/>
              <w:bottom w:val="nil"/>
              <w:right w:val="nil"/>
            </w:tcBorders>
            <w:shd w:val="clear" w:color="auto" w:fill="E6E6E6"/>
            <w:noWrap/>
            <w:vAlign w:val="bottom"/>
            <w:hideMark/>
          </w:tcPr>
          <w:p w14:paraId="52F81B2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r>
      <w:tr w:rsidR="00AD5B4E" w:rsidRPr="00486C84" w14:paraId="246DF82A" w14:textId="77777777" w:rsidTr="00AD5B4E">
        <w:trPr>
          <w:trHeight w:val="300"/>
        </w:trPr>
        <w:tc>
          <w:tcPr>
            <w:tcW w:w="582" w:type="dxa"/>
            <w:tcBorders>
              <w:top w:val="nil"/>
              <w:left w:val="nil"/>
              <w:bottom w:val="nil"/>
              <w:right w:val="nil"/>
            </w:tcBorders>
            <w:shd w:val="clear" w:color="auto" w:fill="auto"/>
            <w:noWrap/>
            <w:vAlign w:val="bottom"/>
            <w:hideMark/>
          </w:tcPr>
          <w:p w14:paraId="51A37568"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16</w:t>
            </w:r>
          </w:p>
        </w:tc>
        <w:tc>
          <w:tcPr>
            <w:tcW w:w="2159" w:type="dxa"/>
            <w:tcBorders>
              <w:top w:val="nil"/>
              <w:left w:val="nil"/>
              <w:bottom w:val="nil"/>
              <w:right w:val="nil"/>
            </w:tcBorders>
            <w:shd w:val="clear" w:color="auto" w:fill="auto"/>
            <w:noWrap/>
            <w:vAlign w:val="bottom"/>
            <w:hideMark/>
          </w:tcPr>
          <w:p w14:paraId="06DC02A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0.062</w:t>
            </w:r>
          </w:p>
        </w:tc>
        <w:tc>
          <w:tcPr>
            <w:tcW w:w="1417" w:type="dxa"/>
            <w:tcBorders>
              <w:top w:val="nil"/>
              <w:left w:val="nil"/>
              <w:bottom w:val="nil"/>
              <w:right w:val="nil"/>
            </w:tcBorders>
            <w:shd w:val="clear" w:color="auto" w:fill="E6E6E6"/>
            <w:noWrap/>
            <w:vAlign w:val="bottom"/>
            <w:hideMark/>
          </w:tcPr>
          <w:p w14:paraId="415F964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95.6%</w:t>
            </w:r>
          </w:p>
        </w:tc>
        <w:tc>
          <w:tcPr>
            <w:tcW w:w="836" w:type="dxa"/>
            <w:tcBorders>
              <w:top w:val="nil"/>
              <w:left w:val="nil"/>
              <w:bottom w:val="nil"/>
              <w:right w:val="nil"/>
            </w:tcBorders>
            <w:shd w:val="clear" w:color="auto" w:fill="E6E6E6"/>
            <w:noWrap/>
            <w:vAlign w:val="bottom"/>
            <w:hideMark/>
          </w:tcPr>
          <w:p w14:paraId="0B148C5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850" w:type="dxa"/>
            <w:tcBorders>
              <w:top w:val="nil"/>
              <w:left w:val="nil"/>
              <w:bottom w:val="nil"/>
              <w:right w:val="nil"/>
            </w:tcBorders>
            <w:shd w:val="clear" w:color="auto" w:fill="E6E6E6"/>
            <w:noWrap/>
            <w:vAlign w:val="bottom"/>
            <w:hideMark/>
          </w:tcPr>
          <w:p w14:paraId="2E59A79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w:t>
            </w:r>
          </w:p>
        </w:tc>
        <w:tc>
          <w:tcPr>
            <w:tcW w:w="1050" w:type="dxa"/>
            <w:tcBorders>
              <w:top w:val="nil"/>
              <w:left w:val="nil"/>
              <w:bottom w:val="nil"/>
              <w:right w:val="nil"/>
            </w:tcBorders>
            <w:shd w:val="clear" w:color="auto" w:fill="E6E6E6"/>
            <w:noWrap/>
            <w:vAlign w:val="bottom"/>
            <w:hideMark/>
          </w:tcPr>
          <w:p w14:paraId="407E796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1.9%</w:t>
            </w:r>
          </w:p>
        </w:tc>
        <w:tc>
          <w:tcPr>
            <w:tcW w:w="861" w:type="dxa"/>
            <w:tcBorders>
              <w:top w:val="nil"/>
              <w:left w:val="nil"/>
              <w:bottom w:val="nil"/>
              <w:right w:val="nil"/>
            </w:tcBorders>
            <w:shd w:val="clear" w:color="auto" w:fill="E6E6E6"/>
            <w:noWrap/>
            <w:vAlign w:val="bottom"/>
            <w:hideMark/>
          </w:tcPr>
          <w:p w14:paraId="4F0578A8"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983" w:type="dxa"/>
            <w:tcBorders>
              <w:top w:val="nil"/>
              <w:left w:val="nil"/>
              <w:bottom w:val="nil"/>
              <w:right w:val="nil"/>
            </w:tcBorders>
            <w:shd w:val="clear" w:color="auto" w:fill="E6E6E6"/>
            <w:noWrap/>
            <w:vAlign w:val="bottom"/>
            <w:hideMark/>
          </w:tcPr>
          <w:p w14:paraId="1FF29D0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2.0%</w:t>
            </w:r>
          </w:p>
        </w:tc>
        <w:tc>
          <w:tcPr>
            <w:tcW w:w="1282" w:type="dxa"/>
            <w:tcBorders>
              <w:top w:val="nil"/>
              <w:left w:val="nil"/>
              <w:bottom w:val="nil"/>
              <w:right w:val="nil"/>
            </w:tcBorders>
            <w:shd w:val="clear" w:color="auto" w:fill="E6E6E6"/>
            <w:noWrap/>
            <w:vAlign w:val="bottom"/>
            <w:hideMark/>
          </w:tcPr>
          <w:p w14:paraId="397DC5E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992" w:type="dxa"/>
            <w:tcBorders>
              <w:top w:val="nil"/>
              <w:left w:val="nil"/>
              <w:bottom w:val="nil"/>
              <w:right w:val="nil"/>
            </w:tcBorders>
            <w:shd w:val="clear" w:color="auto" w:fill="E6E6E6"/>
            <w:noWrap/>
            <w:vAlign w:val="bottom"/>
            <w:hideMark/>
          </w:tcPr>
          <w:p w14:paraId="291E95B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276" w:type="dxa"/>
            <w:tcBorders>
              <w:top w:val="nil"/>
              <w:left w:val="nil"/>
              <w:bottom w:val="nil"/>
              <w:right w:val="nil"/>
            </w:tcBorders>
            <w:shd w:val="clear" w:color="auto" w:fill="E6E6E6"/>
            <w:noWrap/>
            <w:vAlign w:val="bottom"/>
            <w:hideMark/>
          </w:tcPr>
          <w:p w14:paraId="1561B8E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w:t>
            </w:r>
          </w:p>
        </w:tc>
        <w:tc>
          <w:tcPr>
            <w:tcW w:w="1275" w:type="dxa"/>
            <w:tcBorders>
              <w:top w:val="nil"/>
              <w:left w:val="nil"/>
              <w:bottom w:val="nil"/>
              <w:right w:val="nil"/>
            </w:tcBorders>
            <w:shd w:val="clear" w:color="auto" w:fill="E6E6E6"/>
            <w:noWrap/>
            <w:vAlign w:val="bottom"/>
            <w:hideMark/>
          </w:tcPr>
          <w:p w14:paraId="60FEB388"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134" w:type="dxa"/>
            <w:tcBorders>
              <w:top w:val="nil"/>
              <w:left w:val="nil"/>
              <w:bottom w:val="nil"/>
              <w:right w:val="nil"/>
            </w:tcBorders>
            <w:shd w:val="clear" w:color="auto" w:fill="E6E6E6"/>
            <w:noWrap/>
            <w:vAlign w:val="bottom"/>
            <w:hideMark/>
          </w:tcPr>
          <w:p w14:paraId="263A44C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w:t>
            </w:r>
          </w:p>
        </w:tc>
      </w:tr>
      <w:tr w:rsidR="00AD5B4E" w:rsidRPr="00486C84" w14:paraId="38D38636" w14:textId="77777777" w:rsidTr="00AD5B4E">
        <w:trPr>
          <w:trHeight w:val="300"/>
        </w:trPr>
        <w:tc>
          <w:tcPr>
            <w:tcW w:w="582" w:type="dxa"/>
            <w:tcBorders>
              <w:top w:val="nil"/>
              <w:left w:val="nil"/>
              <w:bottom w:val="nil"/>
              <w:right w:val="nil"/>
            </w:tcBorders>
            <w:shd w:val="clear" w:color="auto" w:fill="auto"/>
            <w:noWrap/>
            <w:vAlign w:val="bottom"/>
            <w:hideMark/>
          </w:tcPr>
          <w:p w14:paraId="29D6239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17</w:t>
            </w:r>
          </w:p>
        </w:tc>
        <w:tc>
          <w:tcPr>
            <w:tcW w:w="2159" w:type="dxa"/>
            <w:tcBorders>
              <w:top w:val="nil"/>
              <w:left w:val="nil"/>
              <w:bottom w:val="nil"/>
              <w:right w:val="nil"/>
            </w:tcBorders>
            <w:shd w:val="clear" w:color="auto" w:fill="auto"/>
            <w:noWrap/>
            <w:vAlign w:val="bottom"/>
            <w:hideMark/>
          </w:tcPr>
          <w:p w14:paraId="172165BA"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0.118</w:t>
            </w:r>
          </w:p>
        </w:tc>
        <w:tc>
          <w:tcPr>
            <w:tcW w:w="1417" w:type="dxa"/>
            <w:tcBorders>
              <w:top w:val="nil"/>
              <w:left w:val="nil"/>
              <w:bottom w:val="nil"/>
              <w:right w:val="nil"/>
            </w:tcBorders>
            <w:shd w:val="clear" w:color="auto" w:fill="E6E6E6"/>
            <w:noWrap/>
            <w:vAlign w:val="bottom"/>
            <w:hideMark/>
          </w:tcPr>
          <w:p w14:paraId="774857A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91.7%</w:t>
            </w:r>
          </w:p>
        </w:tc>
        <w:tc>
          <w:tcPr>
            <w:tcW w:w="836" w:type="dxa"/>
            <w:tcBorders>
              <w:top w:val="nil"/>
              <w:left w:val="nil"/>
              <w:bottom w:val="nil"/>
              <w:right w:val="nil"/>
            </w:tcBorders>
            <w:shd w:val="clear" w:color="auto" w:fill="E6E6E6"/>
            <w:noWrap/>
            <w:vAlign w:val="bottom"/>
            <w:hideMark/>
          </w:tcPr>
          <w:p w14:paraId="2D58702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w:t>
            </w:r>
          </w:p>
        </w:tc>
        <w:tc>
          <w:tcPr>
            <w:tcW w:w="850" w:type="dxa"/>
            <w:tcBorders>
              <w:top w:val="nil"/>
              <w:left w:val="nil"/>
              <w:bottom w:val="nil"/>
              <w:right w:val="nil"/>
            </w:tcBorders>
            <w:shd w:val="clear" w:color="auto" w:fill="E6E6E6"/>
            <w:noWrap/>
            <w:vAlign w:val="bottom"/>
            <w:hideMark/>
          </w:tcPr>
          <w:p w14:paraId="34D335A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050" w:type="dxa"/>
            <w:tcBorders>
              <w:top w:val="nil"/>
              <w:left w:val="nil"/>
              <w:bottom w:val="nil"/>
              <w:right w:val="nil"/>
            </w:tcBorders>
            <w:shd w:val="clear" w:color="auto" w:fill="E6E6E6"/>
            <w:noWrap/>
            <w:vAlign w:val="bottom"/>
            <w:hideMark/>
          </w:tcPr>
          <w:p w14:paraId="25BE04F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4.1%</w:t>
            </w:r>
          </w:p>
        </w:tc>
        <w:tc>
          <w:tcPr>
            <w:tcW w:w="861" w:type="dxa"/>
            <w:tcBorders>
              <w:top w:val="nil"/>
              <w:left w:val="nil"/>
              <w:bottom w:val="nil"/>
              <w:right w:val="nil"/>
            </w:tcBorders>
            <w:shd w:val="clear" w:color="auto" w:fill="E6E6E6"/>
            <w:noWrap/>
            <w:vAlign w:val="bottom"/>
            <w:hideMark/>
          </w:tcPr>
          <w:p w14:paraId="05D11B2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w:t>
            </w:r>
          </w:p>
        </w:tc>
        <w:tc>
          <w:tcPr>
            <w:tcW w:w="983" w:type="dxa"/>
            <w:tcBorders>
              <w:top w:val="nil"/>
              <w:left w:val="nil"/>
              <w:bottom w:val="nil"/>
              <w:right w:val="nil"/>
            </w:tcBorders>
            <w:shd w:val="clear" w:color="auto" w:fill="E6E6E6"/>
            <w:noWrap/>
            <w:vAlign w:val="bottom"/>
            <w:hideMark/>
          </w:tcPr>
          <w:p w14:paraId="420C3D9A"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2.8%</w:t>
            </w:r>
          </w:p>
        </w:tc>
        <w:tc>
          <w:tcPr>
            <w:tcW w:w="1282" w:type="dxa"/>
            <w:tcBorders>
              <w:top w:val="nil"/>
              <w:left w:val="nil"/>
              <w:bottom w:val="nil"/>
              <w:right w:val="nil"/>
            </w:tcBorders>
            <w:shd w:val="clear" w:color="auto" w:fill="E6E6E6"/>
            <w:noWrap/>
            <w:vAlign w:val="bottom"/>
            <w:hideMark/>
          </w:tcPr>
          <w:p w14:paraId="6AA415E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992" w:type="dxa"/>
            <w:tcBorders>
              <w:top w:val="nil"/>
              <w:left w:val="nil"/>
              <w:bottom w:val="nil"/>
              <w:right w:val="nil"/>
            </w:tcBorders>
            <w:shd w:val="clear" w:color="auto" w:fill="E6E6E6"/>
            <w:noWrap/>
            <w:vAlign w:val="bottom"/>
            <w:hideMark/>
          </w:tcPr>
          <w:p w14:paraId="33E8703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276" w:type="dxa"/>
            <w:tcBorders>
              <w:top w:val="nil"/>
              <w:left w:val="nil"/>
              <w:bottom w:val="nil"/>
              <w:right w:val="nil"/>
            </w:tcBorders>
            <w:shd w:val="clear" w:color="auto" w:fill="E6E6E6"/>
            <w:noWrap/>
            <w:vAlign w:val="bottom"/>
            <w:hideMark/>
          </w:tcPr>
          <w:p w14:paraId="7726DF0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w:t>
            </w:r>
          </w:p>
        </w:tc>
        <w:tc>
          <w:tcPr>
            <w:tcW w:w="1275" w:type="dxa"/>
            <w:tcBorders>
              <w:top w:val="nil"/>
              <w:left w:val="nil"/>
              <w:bottom w:val="nil"/>
              <w:right w:val="nil"/>
            </w:tcBorders>
            <w:shd w:val="clear" w:color="auto" w:fill="E6E6E6"/>
            <w:noWrap/>
            <w:vAlign w:val="bottom"/>
            <w:hideMark/>
          </w:tcPr>
          <w:p w14:paraId="2945F318"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0.7%</w:t>
            </w:r>
          </w:p>
        </w:tc>
        <w:tc>
          <w:tcPr>
            <w:tcW w:w="1134" w:type="dxa"/>
            <w:tcBorders>
              <w:top w:val="nil"/>
              <w:left w:val="nil"/>
              <w:bottom w:val="nil"/>
              <w:right w:val="nil"/>
            </w:tcBorders>
            <w:shd w:val="clear" w:color="auto" w:fill="E6E6E6"/>
            <w:noWrap/>
            <w:vAlign w:val="bottom"/>
            <w:hideMark/>
          </w:tcPr>
          <w:p w14:paraId="7B8BAF5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w:t>
            </w:r>
          </w:p>
        </w:tc>
      </w:tr>
      <w:tr w:rsidR="00AD5B4E" w:rsidRPr="00486C84" w14:paraId="3940C6DB" w14:textId="77777777" w:rsidTr="00AD5B4E">
        <w:trPr>
          <w:trHeight w:val="300"/>
        </w:trPr>
        <w:tc>
          <w:tcPr>
            <w:tcW w:w="582" w:type="dxa"/>
            <w:tcBorders>
              <w:top w:val="nil"/>
              <w:left w:val="nil"/>
              <w:bottom w:val="nil"/>
              <w:right w:val="nil"/>
            </w:tcBorders>
            <w:shd w:val="clear" w:color="auto" w:fill="auto"/>
            <w:noWrap/>
            <w:vAlign w:val="bottom"/>
            <w:hideMark/>
          </w:tcPr>
          <w:p w14:paraId="25D0902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18</w:t>
            </w:r>
          </w:p>
        </w:tc>
        <w:tc>
          <w:tcPr>
            <w:tcW w:w="2159" w:type="dxa"/>
            <w:tcBorders>
              <w:top w:val="nil"/>
              <w:left w:val="nil"/>
              <w:bottom w:val="nil"/>
              <w:right w:val="nil"/>
            </w:tcBorders>
            <w:shd w:val="clear" w:color="auto" w:fill="auto"/>
            <w:noWrap/>
            <w:vAlign w:val="bottom"/>
            <w:hideMark/>
          </w:tcPr>
          <w:p w14:paraId="4D37B78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0.234</w:t>
            </w:r>
          </w:p>
        </w:tc>
        <w:tc>
          <w:tcPr>
            <w:tcW w:w="1417" w:type="dxa"/>
            <w:tcBorders>
              <w:top w:val="nil"/>
              <w:left w:val="nil"/>
              <w:bottom w:val="nil"/>
              <w:right w:val="nil"/>
            </w:tcBorders>
            <w:shd w:val="clear" w:color="auto" w:fill="E6E6E6"/>
            <w:noWrap/>
            <w:vAlign w:val="bottom"/>
            <w:hideMark/>
          </w:tcPr>
          <w:p w14:paraId="6D89BF0A"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84.4%</w:t>
            </w:r>
          </w:p>
        </w:tc>
        <w:tc>
          <w:tcPr>
            <w:tcW w:w="836" w:type="dxa"/>
            <w:tcBorders>
              <w:top w:val="nil"/>
              <w:left w:val="nil"/>
              <w:bottom w:val="nil"/>
              <w:right w:val="nil"/>
            </w:tcBorders>
            <w:shd w:val="clear" w:color="auto" w:fill="E6E6E6"/>
            <w:noWrap/>
            <w:vAlign w:val="bottom"/>
            <w:hideMark/>
          </w:tcPr>
          <w:p w14:paraId="5872D78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0.7%</w:t>
            </w:r>
          </w:p>
        </w:tc>
        <w:tc>
          <w:tcPr>
            <w:tcW w:w="850" w:type="dxa"/>
            <w:tcBorders>
              <w:top w:val="nil"/>
              <w:left w:val="nil"/>
              <w:bottom w:val="nil"/>
              <w:right w:val="nil"/>
            </w:tcBorders>
            <w:shd w:val="clear" w:color="auto" w:fill="E6E6E6"/>
            <w:noWrap/>
            <w:vAlign w:val="bottom"/>
            <w:hideMark/>
          </w:tcPr>
          <w:p w14:paraId="48C2F0F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050" w:type="dxa"/>
            <w:tcBorders>
              <w:top w:val="nil"/>
              <w:left w:val="nil"/>
              <w:bottom w:val="nil"/>
              <w:right w:val="nil"/>
            </w:tcBorders>
            <w:shd w:val="clear" w:color="auto" w:fill="E6E6E6"/>
            <w:noWrap/>
            <w:vAlign w:val="bottom"/>
            <w:hideMark/>
          </w:tcPr>
          <w:p w14:paraId="79A22F6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10.3%</w:t>
            </w:r>
          </w:p>
        </w:tc>
        <w:tc>
          <w:tcPr>
            <w:tcW w:w="861" w:type="dxa"/>
            <w:tcBorders>
              <w:top w:val="nil"/>
              <w:left w:val="nil"/>
              <w:bottom w:val="nil"/>
              <w:right w:val="nil"/>
            </w:tcBorders>
            <w:shd w:val="clear" w:color="auto" w:fill="E6E6E6"/>
            <w:noWrap/>
            <w:vAlign w:val="bottom"/>
            <w:hideMark/>
          </w:tcPr>
          <w:p w14:paraId="5E018B2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w:t>
            </w:r>
          </w:p>
        </w:tc>
        <w:tc>
          <w:tcPr>
            <w:tcW w:w="983" w:type="dxa"/>
            <w:tcBorders>
              <w:top w:val="nil"/>
              <w:left w:val="nil"/>
              <w:bottom w:val="nil"/>
              <w:right w:val="nil"/>
            </w:tcBorders>
            <w:shd w:val="clear" w:color="auto" w:fill="E6E6E6"/>
            <w:noWrap/>
            <w:vAlign w:val="bottom"/>
            <w:hideMark/>
          </w:tcPr>
          <w:p w14:paraId="7C4490C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4.0%</w:t>
            </w:r>
          </w:p>
        </w:tc>
        <w:tc>
          <w:tcPr>
            <w:tcW w:w="1282" w:type="dxa"/>
            <w:tcBorders>
              <w:top w:val="nil"/>
              <w:left w:val="nil"/>
              <w:bottom w:val="nil"/>
              <w:right w:val="nil"/>
            </w:tcBorders>
            <w:shd w:val="clear" w:color="auto" w:fill="E6E6E6"/>
            <w:noWrap/>
            <w:vAlign w:val="bottom"/>
            <w:hideMark/>
          </w:tcPr>
          <w:p w14:paraId="6D72861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992" w:type="dxa"/>
            <w:tcBorders>
              <w:top w:val="nil"/>
              <w:left w:val="nil"/>
              <w:bottom w:val="nil"/>
              <w:right w:val="nil"/>
            </w:tcBorders>
            <w:shd w:val="clear" w:color="auto" w:fill="E6E6E6"/>
            <w:noWrap/>
            <w:vAlign w:val="bottom"/>
            <w:hideMark/>
          </w:tcPr>
          <w:p w14:paraId="5D9021B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276" w:type="dxa"/>
            <w:tcBorders>
              <w:top w:val="nil"/>
              <w:left w:val="nil"/>
              <w:bottom w:val="nil"/>
              <w:right w:val="nil"/>
            </w:tcBorders>
            <w:shd w:val="clear" w:color="auto" w:fill="E6E6E6"/>
            <w:noWrap/>
            <w:vAlign w:val="bottom"/>
            <w:hideMark/>
          </w:tcPr>
          <w:p w14:paraId="7D6A23D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275" w:type="dxa"/>
            <w:tcBorders>
              <w:top w:val="nil"/>
              <w:left w:val="nil"/>
              <w:bottom w:val="nil"/>
              <w:right w:val="nil"/>
            </w:tcBorders>
            <w:shd w:val="clear" w:color="auto" w:fill="E6E6E6"/>
            <w:noWrap/>
            <w:vAlign w:val="bottom"/>
            <w:hideMark/>
          </w:tcPr>
          <w:p w14:paraId="6BEE28C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0.6%</w:t>
            </w:r>
          </w:p>
        </w:tc>
        <w:tc>
          <w:tcPr>
            <w:tcW w:w="1134" w:type="dxa"/>
            <w:tcBorders>
              <w:top w:val="nil"/>
              <w:left w:val="nil"/>
              <w:bottom w:val="nil"/>
              <w:right w:val="nil"/>
            </w:tcBorders>
            <w:shd w:val="clear" w:color="auto" w:fill="E6E6E6"/>
            <w:noWrap/>
            <w:vAlign w:val="bottom"/>
            <w:hideMark/>
          </w:tcPr>
          <w:p w14:paraId="2A9F385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r>
      <w:tr w:rsidR="00AD5B4E" w:rsidRPr="00486C84" w14:paraId="1DD80CA9" w14:textId="77777777" w:rsidTr="00AD5B4E">
        <w:trPr>
          <w:trHeight w:val="300"/>
        </w:trPr>
        <w:tc>
          <w:tcPr>
            <w:tcW w:w="582" w:type="dxa"/>
            <w:tcBorders>
              <w:top w:val="nil"/>
              <w:left w:val="nil"/>
              <w:bottom w:val="nil"/>
              <w:right w:val="nil"/>
            </w:tcBorders>
            <w:shd w:val="clear" w:color="auto" w:fill="auto"/>
            <w:noWrap/>
            <w:vAlign w:val="bottom"/>
            <w:hideMark/>
          </w:tcPr>
          <w:p w14:paraId="05199F5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19</w:t>
            </w:r>
          </w:p>
        </w:tc>
        <w:tc>
          <w:tcPr>
            <w:tcW w:w="2159" w:type="dxa"/>
            <w:tcBorders>
              <w:top w:val="nil"/>
              <w:left w:val="nil"/>
              <w:bottom w:val="nil"/>
              <w:right w:val="nil"/>
            </w:tcBorders>
            <w:shd w:val="clear" w:color="auto" w:fill="auto"/>
            <w:noWrap/>
            <w:vAlign w:val="bottom"/>
            <w:hideMark/>
          </w:tcPr>
          <w:p w14:paraId="4301C58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0.312</w:t>
            </w:r>
          </w:p>
        </w:tc>
        <w:tc>
          <w:tcPr>
            <w:tcW w:w="1417" w:type="dxa"/>
            <w:tcBorders>
              <w:top w:val="nil"/>
              <w:left w:val="nil"/>
              <w:bottom w:val="nil"/>
              <w:right w:val="nil"/>
            </w:tcBorders>
            <w:shd w:val="clear" w:color="auto" w:fill="E6E6E6"/>
            <w:noWrap/>
            <w:vAlign w:val="bottom"/>
            <w:hideMark/>
          </w:tcPr>
          <w:p w14:paraId="3602F95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73.9%</w:t>
            </w:r>
          </w:p>
        </w:tc>
        <w:tc>
          <w:tcPr>
            <w:tcW w:w="836" w:type="dxa"/>
            <w:tcBorders>
              <w:top w:val="nil"/>
              <w:left w:val="nil"/>
              <w:bottom w:val="nil"/>
              <w:right w:val="nil"/>
            </w:tcBorders>
            <w:shd w:val="clear" w:color="auto" w:fill="E6E6E6"/>
            <w:noWrap/>
            <w:vAlign w:val="bottom"/>
            <w:hideMark/>
          </w:tcPr>
          <w:p w14:paraId="2B23AA9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1.9%</w:t>
            </w:r>
          </w:p>
        </w:tc>
        <w:tc>
          <w:tcPr>
            <w:tcW w:w="850" w:type="dxa"/>
            <w:tcBorders>
              <w:top w:val="nil"/>
              <w:left w:val="nil"/>
              <w:bottom w:val="nil"/>
              <w:right w:val="nil"/>
            </w:tcBorders>
            <w:shd w:val="clear" w:color="auto" w:fill="E6E6E6"/>
            <w:noWrap/>
            <w:vAlign w:val="bottom"/>
            <w:hideMark/>
          </w:tcPr>
          <w:p w14:paraId="12550B2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050" w:type="dxa"/>
            <w:tcBorders>
              <w:top w:val="nil"/>
              <w:left w:val="nil"/>
              <w:bottom w:val="nil"/>
              <w:right w:val="nil"/>
            </w:tcBorders>
            <w:shd w:val="clear" w:color="auto" w:fill="E6E6E6"/>
            <w:noWrap/>
            <w:vAlign w:val="bottom"/>
            <w:hideMark/>
          </w:tcPr>
          <w:p w14:paraId="6398860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18.2%</w:t>
            </w:r>
          </w:p>
        </w:tc>
        <w:tc>
          <w:tcPr>
            <w:tcW w:w="861" w:type="dxa"/>
            <w:tcBorders>
              <w:top w:val="nil"/>
              <w:left w:val="nil"/>
              <w:bottom w:val="nil"/>
              <w:right w:val="nil"/>
            </w:tcBorders>
            <w:shd w:val="clear" w:color="auto" w:fill="E6E6E6"/>
            <w:noWrap/>
            <w:vAlign w:val="bottom"/>
            <w:hideMark/>
          </w:tcPr>
          <w:p w14:paraId="6D5B2F68"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0.4%</w:t>
            </w:r>
          </w:p>
        </w:tc>
        <w:tc>
          <w:tcPr>
            <w:tcW w:w="983" w:type="dxa"/>
            <w:tcBorders>
              <w:top w:val="nil"/>
              <w:left w:val="nil"/>
              <w:bottom w:val="nil"/>
              <w:right w:val="nil"/>
            </w:tcBorders>
            <w:shd w:val="clear" w:color="auto" w:fill="E6E6E6"/>
            <w:noWrap/>
            <w:vAlign w:val="bottom"/>
            <w:hideMark/>
          </w:tcPr>
          <w:p w14:paraId="5E3699B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3.8%</w:t>
            </w:r>
          </w:p>
        </w:tc>
        <w:tc>
          <w:tcPr>
            <w:tcW w:w="1282" w:type="dxa"/>
            <w:tcBorders>
              <w:top w:val="nil"/>
              <w:left w:val="nil"/>
              <w:bottom w:val="nil"/>
              <w:right w:val="nil"/>
            </w:tcBorders>
            <w:shd w:val="clear" w:color="auto" w:fill="E6E6E6"/>
            <w:noWrap/>
            <w:vAlign w:val="bottom"/>
            <w:hideMark/>
          </w:tcPr>
          <w:p w14:paraId="6FB337A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992" w:type="dxa"/>
            <w:tcBorders>
              <w:top w:val="nil"/>
              <w:left w:val="nil"/>
              <w:bottom w:val="nil"/>
              <w:right w:val="nil"/>
            </w:tcBorders>
            <w:shd w:val="clear" w:color="auto" w:fill="E6E6E6"/>
            <w:noWrap/>
            <w:vAlign w:val="bottom"/>
            <w:hideMark/>
          </w:tcPr>
          <w:p w14:paraId="496BC4E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w:t>
            </w:r>
          </w:p>
        </w:tc>
        <w:tc>
          <w:tcPr>
            <w:tcW w:w="1276" w:type="dxa"/>
            <w:tcBorders>
              <w:top w:val="nil"/>
              <w:left w:val="nil"/>
              <w:bottom w:val="nil"/>
              <w:right w:val="nil"/>
            </w:tcBorders>
            <w:shd w:val="clear" w:color="auto" w:fill="E6E6E6"/>
            <w:noWrap/>
            <w:vAlign w:val="bottom"/>
            <w:hideMark/>
          </w:tcPr>
          <w:p w14:paraId="466DE93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w:t>
            </w:r>
          </w:p>
        </w:tc>
        <w:tc>
          <w:tcPr>
            <w:tcW w:w="1275" w:type="dxa"/>
            <w:tcBorders>
              <w:top w:val="nil"/>
              <w:left w:val="nil"/>
              <w:bottom w:val="nil"/>
              <w:right w:val="nil"/>
            </w:tcBorders>
            <w:shd w:val="clear" w:color="auto" w:fill="E6E6E6"/>
            <w:noWrap/>
            <w:vAlign w:val="bottom"/>
            <w:hideMark/>
          </w:tcPr>
          <w:p w14:paraId="0198191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1.4%</w:t>
            </w:r>
          </w:p>
        </w:tc>
        <w:tc>
          <w:tcPr>
            <w:tcW w:w="1134" w:type="dxa"/>
            <w:tcBorders>
              <w:top w:val="nil"/>
              <w:left w:val="nil"/>
              <w:bottom w:val="nil"/>
              <w:right w:val="nil"/>
            </w:tcBorders>
            <w:shd w:val="clear" w:color="auto" w:fill="E6E6E6"/>
            <w:noWrap/>
            <w:vAlign w:val="bottom"/>
            <w:hideMark/>
          </w:tcPr>
          <w:p w14:paraId="4307D08A"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w:t>
            </w:r>
          </w:p>
        </w:tc>
      </w:tr>
      <w:tr w:rsidR="00AD5B4E" w:rsidRPr="00486C84" w14:paraId="5F166B44" w14:textId="77777777" w:rsidTr="00AD5B4E">
        <w:trPr>
          <w:trHeight w:val="300"/>
        </w:trPr>
        <w:tc>
          <w:tcPr>
            <w:tcW w:w="582" w:type="dxa"/>
            <w:tcBorders>
              <w:top w:val="nil"/>
              <w:left w:val="nil"/>
              <w:bottom w:val="nil"/>
              <w:right w:val="nil"/>
            </w:tcBorders>
            <w:shd w:val="clear" w:color="auto" w:fill="auto"/>
            <w:noWrap/>
            <w:vAlign w:val="bottom"/>
            <w:hideMark/>
          </w:tcPr>
          <w:p w14:paraId="046A7C2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20</w:t>
            </w:r>
          </w:p>
        </w:tc>
        <w:tc>
          <w:tcPr>
            <w:tcW w:w="2159" w:type="dxa"/>
            <w:tcBorders>
              <w:top w:val="nil"/>
              <w:left w:val="nil"/>
              <w:bottom w:val="nil"/>
              <w:right w:val="nil"/>
            </w:tcBorders>
            <w:shd w:val="clear" w:color="auto" w:fill="auto"/>
            <w:noWrap/>
            <w:vAlign w:val="bottom"/>
            <w:hideMark/>
          </w:tcPr>
          <w:p w14:paraId="04288B1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0.411</w:t>
            </w:r>
          </w:p>
        </w:tc>
        <w:tc>
          <w:tcPr>
            <w:tcW w:w="1417" w:type="dxa"/>
            <w:tcBorders>
              <w:top w:val="nil"/>
              <w:left w:val="nil"/>
              <w:bottom w:val="nil"/>
              <w:right w:val="nil"/>
            </w:tcBorders>
            <w:shd w:val="clear" w:color="auto" w:fill="E6E6E6"/>
            <w:noWrap/>
            <w:vAlign w:val="bottom"/>
            <w:hideMark/>
          </w:tcPr>
          <w:p w14:paraId="226D361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69.3%</w:t>
            </w:r>
          </w:p>
        </w:tc>
        <w:tc>
          <w:tcPr>
            <w:tcW w:w="836" w:type="dxa"/>
            <w:tcBorders>
              <w:top w:val="nil"/>
              <w:left w:val="nil"/>
              <w:bottom w:val="nil"/>
              <w:right w:val="nil"/>
            </w:tcBorders>
            <w:shd w:val="clear" w:color="auto" w:fill="E6E6E6"/>
            <w:noWrap/>
            <w:vAlign w:val="bottom"/>
            <w:hideMark/>
          </w:tcPr>
          <w:p w14:paraId="52C1F64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1.1%</w:t>
            </w:r>
          </w:p>
        </w:tc>
        <w:tc>
          <w:tcPr>
            <w:tcW w:w="850" w:type="dxa"/>
            <w:tcBorders>
              <w:top w:val="nil"/>
              <w:left w:val="nil"/>
              <w:bottom w:val="nil"/>
              <w:right w:val="nil"/>
            </w:tcBorders>
            <w:shd w:val="clear" w:color="auto" w:fill="E6E6E6"/>
            <w:noWrap/>
            <w:vAlign w:val="bottom"/>
            <w:hideMark/>
          </w:tcPr>
          <w:p w14:paraId="7612431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050" w:type="dxa"/>
            <w:tcBorders>
              <w:top w:val="nil"/>
              <w:left w:val="nil"/>
              <w:bottom w:val="nil"/>
              <w:right w:val="nil"/>
            </w:tcBorders>
            <w:shd w:val="clear" w:color="auto" w:fill="E6E6E6"/>
            <w:noWrap/>
            <w:vAlign w:val="bottom"/>
            <w:hideMark/>
          </w:tcPr>
          <w:p w14:paraId="35A554E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21.8%</w:t>
            </w:r>
          </w:p>
        </w:tc>
        <w:tc>
          <w:tcPr>
            <w:tcW w:w="861" w:type="dxa"/>
            <w:tcBorders>
              <w:top w:val="nil"/>
              <w:left w:val="nil"/>
              <w:bottom w:val="nil"/>
              <w:right w:val="nil"/>
            </w:tcBorders>
            <w:shd w:val="clear" w:color="auto" w:fill="E6E6E6"/>
            <w:noWrap/>
            <w:vAlign w:val="bottom"/>
            <w:hideMark/>
          </w:tcPr>
          <w:p w14:paraId="22B7D42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0.4%</w:t>
            </w:r>
          </w:p>
        </w:tc>
        <w:tc>
          <w:tcPr>
            <w:tcW w:w="983" w:type="dxa"/>
            <w:tcBorders>
              <w:top w:val="nil"/>
              <w:left w:val="nil"/>
              <w:bottom w:val="nil"/>
              <w:right w:val="nil"/>
            </w:tcBorders>
            <w:shd w:val="clear" w:color="auto" w:fill="E6E6E6"/>
            <w:noWrap/>
            <w:vAlign w:val="bottom"/>
            <w:hideMark/>
          </w:tcPr>
          <w:p w14:paraId="01529DA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4.1%</w:t>
            </w:r>
          </w:p>
        </w:tc>
        <w:tc>
          <w:tcPr>
            <w:tcW w:w="1282" w:type="dxa"/>
            <w:tcBorders>
              <w:top w:val="nil"/>
              <w:left w:val="nil"/>
              <w:bottom w:val="nil"/>
              <w:right w:val="nil"/>
            </w:tcBorders>
            <w:shd w:val="clear" w:color="auto" w:fill="E6E6E6"/>
            <w:noWrap/>
            <w:vAlign w:val="bottom"/>
            <w:hideMark/>
          </w:tcPr>
          <w:p w14:paraId="5977066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0.4%</w:t>
            </w:r>
          </w:p>
        </w:tc>
        <w:tc>
          <w:tcPr>
            <w:tcW w:w="992" w:type="dxa"/>
            <w:tcBorders>
              <w:top w:val="nil"/>
              <w:left w:val="nil"/>
              <w:bottom w:val="nil"/>
              <w:right w:val="nil"/>
            </w:tcBorders>
            <w:shd w:val="clear" w:color="auto" w:fill="E6E6E6"/>
            <w:noWrap/>
            <w:vAlign w:val="bottom"/>
            <w:hideMark/>
          </w:tcPr>
          <w:p w14:paraId="463E7FF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w:t>
            </w:r>
          </w:p>
        </w:tc>
        <w:tc>
          <w:tcPr>
            <w:tcW w:w="1276" w:type="dxa"/>
            <w:tcBorders>
              <w:top w:val="nil"/>
              <w:left w:val="nil"/>
              <w:bottom w:val="nil"/>
              <w:right w:val="nil"/>
            </w:tcBorders>
            <w:shd w:val="clear" w:color="auto" w:fill="E6E6E6"/>
            <w:noWrap/>
            <w:vAlign w:val="bottom"/>
            <w:hideMark/>
          </w:tcPr>
          <w:p w14:paraId="66C0933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0.2%</w:t>
            </w:r>
          </w:p>
        </w:tc>
        <w:tc>
          <w:tcPr>
            <w:tcW w:w="1275" w:type="dxa"/>
            <w:tcBorders>
              <w:top w:val="nil"/>
              <w:left w:val="nil"/>
              <w:bottom w:val="nil"/>
              <w:right w:val="nil"/>
            </w:tcBorders>
            <w:shd w:val="clear" w:color="auto" w:fill="E6E6E6"/>
            <w:noWrap/>
            <w:vAlign w:val="bottom"/>
            <w:hideMark/>
          </w:tcPr>
          <w:p w14:paraId="04DC15A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2.2%</w:t>
            </w:r>
          </w:p>
        </w:tc>
        <w:tc>
          <w:tcPr>
            <w:tcW w:w="1134" w:type="dxa"/>
            <w:tcBorders>
              <w:top w:val="nil"/>
              <w:left w:val="nil"/>
              <w:bottom w:val="nil"/>
              <w:right w:val="nil"/>
            </w:tcBorders>
            <w:shd w:val="clear" w:color="auto" w:fill="E6E6E6"/>
            <w:noWrap/>
            <w:vAlign w:val="bottom"/>
            <w:hideMark/>
          </w:tcPr>
          <w:p w14:paraId="0A36458A"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w:t>
            </w:r>
          </w:p>
        </w:tc>
      </w:tr>
      <w:tr w:rsidR="00AD5B4E" w:rsidRPr="00486C84" w14:paraId="628740A2" w14:textId="77777777" w:rsidTr="00AD5B4E">
        <w:trPr>
          <w:trHeight w:val="300"/>
        </w:trPr>
        <w:tc>
          <w:tcPr>
            <w:tcW w:w="582" w:type="dxa"/>
            <w:tcBorders>
              <w:top w:val="nil"/>
              <w:left w:val="nil"/>
              <w:bottom w:val="nil"/>
              <w:right w:val="nil"/>
            </w:tcBorders>
            <w:shd w:val="clear" w:color="auto" w:fill="auto"/>
            <w:noWrap/>
            <w:vAlign w:val="bottom"/>
            <w:hideMark/>
          </w:tcPr>
          <w:p w14:paraId="7A1DE90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21</w:t>
            </w:r>
          </w:p>
        </w:tc>
        <w:tc>
          <w:tcPr>
            <w:tcW w:w="2159" w:type="dxa"/>
            <w:tcBorders>
              <w:top w:val="nil"/>
              <w:left w:val="nil"/>
              <w:bottom w:val="nil"/>
              <w:right w:val="nil"/>
            </w:tcBorders>
            <w:shd w:val="clear" w:color="auto" w:fill="auto"/>
            <w:noWrap/>
            <w:vAlign w:val="bottom"/>
            <w:hideMark/>
          </w:tcPr>
          <w:p w14:paraId="68812C1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0.424</w:t>
            </w:r>
          </w:p>
        </w:tc>
        <w:tc>
          <w:tcPr>
            <w:tcW w:w="1417" w:type="dxa"/>
            <w:tcBorders>
              <w:top w:val="nil"/>
              <w:left w:val="nil"/>
              <w:bottom w:val="nil"/>
              <w:right w:val="nil"/>
            </w:tcBorders>
            <w:shd w:val="clear" w:color="auto" w:fill="E6E6E6"/>
            <w:noWrap/>
            <w:vAlign w:val="bottom"/>
            <w:hideMark/>
          </w:tcPr>
          <w:p w14:paraId="3E84A4DA"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64.4%</w:t>
            </w:r>
          </w:p>
        </w:tc>
        <w:tc>
          <w:tcPr>
            <w:tcW w:w="836" w:type="dxa"/>
            <w:tcBorders>
              <w:top w:val="nil"/>
              <w:left w:val="nil"/>
              <w:bottom w:val="nil"/>
              <w:right w:val="nil"/>
            </w:tcBorders>
            <w:shd w:val="clear" w:color="auto" w:fill="E6E6E6"/>
            <w:noWrap/>
            <w:vAlign w:val="bottom"/>
            <w:hideMark/>
          </w:tcPr>
          <w:p w14:paraId="01B511C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1.7%</w:t>
            </w:r>
          </w:p>
        </w:tc>
        <w:tc>
          <w:tcPr>
            <w:tcW w:w="850" w:type="dxa"/>
            <w:tcBorders>
              <w:top w:val="nil"/>
              <w:left w:val="nil"/>
              <w:bottom w:val="nil"/>
              <w:right w:val="nil"/>
            </w:tcBorders>
            <w:shd w:val="clear" w:color="auto" w:fill="E6E6E6"/>
            <w:noWrap/>
            <w:vAlign w:val="bottom"/>
            <w:hideMark/>
          </w:tcPr>
          <w:p w14:paraId="1A776C7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w:t>
            </w:r>
          </w:p>
        </w:tc>
        <w:tc>
          <w:tcPr>
            <w:tcW w:w="1050" w:type="dxa"/>
            <w:tcBorders>
              <w:top w:val="nil"/>
              <w:left w:val="nil"/>
              <w:bottom w:val="nil"/>
              <w:right w:val="nil"/>
            </w:tcBorders>
            <w:shd w:val="clear" w:color="auto" w:fill="E6E6E6"/>
            <w:noWrap/>
            <w:vAlign w:val="bottom"/>
            <w:hideMark/>
          </w:tcPr>
          <w:p w14:paraId="7289BA8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27.3%</w:t>
            </w:r>
          </w:p>
        </w:tc>
        <w:tc>
          <w:tcPr>
            <w:tcW w:w="861" w:type="dxa"/>
            <w:tcBorders>
              <w:top w:val="nil"/>
              <w:left w:val="nil"/>
              <w:bottom w:val="nil"/>
              <w:right w:val="nil"/>
            </w:tcBorders>
            <w:shd w:val="clear" w:color="auto" w:fill="E6E6E6"/>
            <w:noWrap/>
            <w:vAlign w:val="bottom"/>
            <w:hideMark/>
          </w:tcPr>
          <w:p w14:paraId="28C6741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0.9%</w:t>
            </w:r>
          </w:p>
        </w:tc>
        <w:tc>
          <w:tcPr>
            <w:tcW w:w="983" w:type="dxa"/>
            <w:tcBorders>
              <w:top w:val="nil"/>
              <w:left w:val="nil"/>
              <w:bottom w:val="nil"/>
              <w:right w:val="nil"/>
            </w:tcBorders>
            <w:shd w:val="clear" w:color="auto" w:fill="E6E6E6"/>
            <w:noWrap/>
            <w:vAlign w:val="bottom"/>
            <w:hideMark/>
          </w:tcPr>
          <w:p w14:paraId="60613BB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3.7%</w:t>
            </w:r>
          </w:p>
        </w:tc>
        <w:tc>
          <w:tcPr>
            <w:tcW w:w="1282" w:type="dxa"/>
            <w:tcBorders>
              <w:top w:val="nil"/>
              <w:left w:val="nil"/>
              <w:bottom w:val="nil"/>
              <w:right w:val="nil"/>
            </w:tcBorders>
            <w:shd w:val="clear" w:color="auto" w:fill="E6E6E6"/>
            <w:noWrap/>
            <w:vAlign w:val="bottom"/>
            <w:hideMark/>
          </w:tcPr>
          <w:p w14:paraId="0D3C209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w:t>
            </w:r>
          </w:p>
        </w:tc>
        <w:tc>
          <w:tcPr>
            <w:tcW w:w="992" w:type="dxa"/>
            <w:tcBorders>
              <w:top w:val="nil"/>
              <w:left w:val="nil"/>
              <w:bottom w:val="nil"/>
              <w:right w:val="nil"/>
            </w:tcBorders>
            <w:shd w:val="clear" w:color="auto" w:fill="E6E6E6"/>
            <w:noWrap/>
            <w:vAlign w:val="bottom"/>
            <w:hideMark/>
          </w:tcPr>
          <w:p w14:paraId="56BAFD2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0.2%</w:t>
            </w:r>
          </w:p>
        </w:tc>
        <w:tc>
          <w:tcPr>
            <w:tcW w:w="1276" w:type="dxa"/>
            <w:tcBorders>
              <w:top w:val="nil"/>
              <w:left w:val="nil"/>
              <w:bottom w:val="nil"/>
              <w:right w:val="nil"/>
            </w:tcBorders>
            <w:shd w:val="clear" w:color="auto" w:fill="E6E6E6"/>
            <w:noWrap/>
            <w:vAlign w:val="bottom"/>
            <w:hideMark/>
          </w:tcPr>
          <w:p w14:paraId="5E8F634A"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w:t>
            </w:r>
          </w:p>
        </w:tc>
        <w:tc>
          <w:tcPr>
            <w:tcW w:w="1275" w:type="dxa"/>
            <w:tcBorders>
              <w:top w:val="nil"/>
              <w:left w:val="nil"/>
              <w:bottom w:val="nil"/>
              <w:right w:val="nil"/>
            </w:tcBorders>
            <w:shd w:val="clear" w:color="auto" w:fill="E6E6E6"/>
            <w:noWrap/>
            <w:vAlign w:val="bottom"/>
            <w:hideMark/>
          </w:tcPr>
          <w:p w14:paraId="3DE0F3B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0.7%</w:t>
            </w:r>
          </w:p>
        </w:tc>
        <w:tc>
          <w:tcPr>
            <w:tcW w:w="1134" w:type="dxa"/>
            <w:tcBorders>
              <w:top w:val="nil"/>
              <w:left w:val="nil"/>
              <w:bottom w:val="nil"/>
              <w:right w:val="nil"/>
            </w:tcBorders>
            <w:shd w:val="clear" w:color="auto" w:fill="E6E6E6"/>
            <w:noWrap/>
            <w:vAlign w:val="bottom"/>
            <w:hideMark/>
          </w:tcPr>
          <w:p w14:paraId="79F2612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0.6%</w:t>
            </w:r>
          </w:p>
        </w:tc>
      </w:tr>
      <w:tr w:rsidR="00AD5B4E" w:rsidRPr="00486C84" w14:paraId="280EDD07" w14:textId="77777777" w:rsidTr="00AD5B4E">
        <w:trPr>
          <w:trHeight w:val="300"/>
        </w:trPr>
        <w:tc>
          <w:tcPr>
            <w:tcW w:w="582" w:type="dxa"/>
            <w:tcBorders>
              <w:top w:val="nil"/>
              <w:left w:val="nil"/>
              <w:bottom w:val="nil"/>
              <w:right w:val="nil"/>
            </w:tcBorders>
            <w:shd w:val="clear" w:color="auto" w:fill="auto"/>
            <w:noWrap/>
            <w:vAlign w:val="bottom"/>
            <w:hideMark/>
          </w:tcPr>
          <w:p w14:paraId="79C76ABA"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22</w:t>
            </w:r>
          </w:p>
        </w:tc>
        <w:tc>
          <w:tcPr>
            <w:tcW w:w="2159" w:type="dxa"/>
            <w:tcBorders>
              <w:top w:val="nil"/>
              <w:left w:val="nil"/>
              <w:bottom w:val="nil"/>
              <w:right w:val="nil"/>
            </w:tcBorders>
            <w:shd w:val="clear" w:color="auto" w:fill="auto"/>
            <w:noWrap/>
            <w:vAlign w:val="bottom"/>
            <w:hideMark/>
          </w:tcPr>
          <w:p w14:paraId="725666A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0.448</w:t>
            </w:r>
          </w:p>
        </w:tc>
        <w:tc>
          <w:tcPr>
            <w:tcW w:w="1417" w:type="dxa"/>
            <w:tcBorders>
              <w:top w:val="nil"/>
              <w:left w:val="nil"/>
              <w:bottom w:val="nil"/>
              <w:right w:val="nil"/>
            </w:tcBorders>
            <w:shd w:val="clear" w:color="auto" w:fill="E6E6E6"/>
            <w:noWrap/>
            <w:vAlign w:val="bottom"/>
            <w:hideMark/>
          </w:tcPr>
          <w:p w14:paraId="77AC923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63.5%</w:t>
            </w:r>
          </w:p>
        </w:tc>
        <w:tc>
          <w:tcPr>
            <w:tcW w:w="836" w:type="dxa"/>
            <w:tcBorders>
              <w:top w:val="nil"/>
              <w:left w:val="nil"/>
              <w:bottom w:val="nil"/>
              <w:right w:val="nil"/>
            </w:tcBorders>
            <w:shd w:val="clear" w:color="auto" w:fill="E6E6E6"/>
            <w:noWrap/>
            <w:vAlign w:val="bottom"/>
            <w:hideMark/>
          </w:tcPr>
          <w:p w14:paraId="3271624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1.9%</w:t>
            </w:r>
          </w:p>
        </w:tc>
        <w:tc>
          <w:tcPr>
            <w:tcW w:w="850" w:type="dxa"/>
            <w:tcBorders>
              <w:top w:val="nil"/>
              <w:left w:val="nil"/>
              <w:bottom w:val="nil"/>
              <w:right w:val="nil"/>
            </w:tcBorders>
            <w:shd w:val="clear" w:color="auto" w:fill="E6E6E6"/>
            <w:noWrap/>
            <w:vAlign w:val="bottom"/>
            <w:hideMark/>
          </w:tcPr>
          <w:p w14:paraId="42D51198"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050" w:type="dxa"/>
            <w:tcBorders>
              <w:top w:val="nil"/>
              <w:left w:val="nil"/>
              <w:bottom w:val="nil"/>
              <w:right w:val="nil"/>
            </w:tcBorders>
            <w:shd w:val="clear" w:color="auto" w:fill="E6E6E6"/>
            <w:noWrap/>
            <w:vAlign w:val="bottom"/>
            <w:hideMark/>
          </w:tcPr>
          <w:p w14:paraId="0310C41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26.4%</w:t>
            </w:r>
          </w:p>
        </w:tc>
        <w:tc>
          <w:tcPr>
            <w:tcW w:w="861" w:type="dxa"/>
            <w:tcBorders>
              <w:top w:val="nil"/>
              <w:left w:val="nil"/>
              <w:bottom w:val="nil"/>
              <w:right w:val="nil"/>
            </w:tcBorders>
            <w:shd w:val="clear" w:color="auto" w:fill="E6E6E6"/>
            <w:noWrap/>
            <w:vAlign w:val="bottom"/>
            <w:hideMark/>
          </w:tcPr>
          <w:p w14:paraId="353F985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1.4%</w:t>
            </w:r>
          </w:p>
        </w:tc>
        <w:tc>
          <w:tcPr>
            <w:tcW w:w="983" w:type="dxa"/>
            <w:tcBorders>
              <w:top w:val="nil"/>
              <w:left w:val="nil"/>
              <w:bottom w:val="nil"/>
              <w:right w:val="nil"/>
            </w:tcBorders>
            <w:shd w:val="clear" w:color="auto" w:fill="E6E6E6"/>
            <w:noWrap/>
            <w:vAlign w:val="bottom"/>
            <w:hideMark/>
          </w:tcPr>
          <w:p w14:paraId="63C3663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3.6%</w:t>
            </w:r>
          </w:p>
        </w:tc>
        <w:tc>
          <w:tcPr>
            <w:tcW w:w="1282" w:type="dxa"/>
            <w:tcBorders>
              <w:top w:val="nil"/>
              <w:left w:val="nil"/>
              <w:bottom w:val="nil"/>
              <w:right w:val="nil"/>
            </w:tcBorders>
            <w:shd w:val="clear" w:color="auto" w:fill="E6E6E6"/>
            <w:noWrap/>
            <w:vAlign w:val="bottom"/>
            <w:hideMark/>
          </w:tcPr>
          <w:p w14:paraId="5A3465E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0.4%</w:t>
            </w:r>
          </w:p>
        </w:tc>
        <w:tc>
          <w:tcPr>
            <w:tcW w:w="992" w:type="dxa"/>
            <w:tcBorders>
              <w:top w:val="nil"/>
              <w:left w:val="nil"/>
              <w:bottom w:val="nil"/>
              <w:right w:val="nil"/>
            </w:tcBorders>
            <w:shd w:val="clear" w:color="auto" w:fill="E6E6E6"/>
            <w:noWrap/>
            <w:vAlign w:val="bottom"/>
            <w:hideMark/>
          </w:tcPr>
          <w:p w14:paraId="2737262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276" w:type="dxa"/>
            <w:tcBorders>
              <w:top w:val="nil"/>
              <w:left w:val="nil"/>
              <w:bottom w:val="nil"/>
              <w:right w:val="nil"/>
            </w:tcBorders>
            <w:shd w:val="clear" w:color="auto" w:fill="E6E6E6"/>
            <w:noWrap/>
            <w:vAlign w:val="bottom"/>
            <w:hideMark/>
          </w:tcPr>
          <w:p w14:paraId="09BFF6C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0.6%</w:t>
            </w:r>
          </w:p>
        </w:tc>
        <w:tc>
          <w:tcPr>
            <w:tcW w:w="1275" w:type="dxa"/>
            <w:tcBorders>
              <w:top w:val="nil"/>
              <w:left w:val="nil"/>
              <w:bottom w:val="nil"/>
              <w:right w:val="nil"/>
            </w:tcBorders>
            <w:shd w:val="clear" w:color="auto" w:fill="E6E6E6"/>
            <w:noWrap/>
            <w:vAlign w:val="bottom"/>
            <w:hideMark/>
          </w:tcPr>
          <w:p w14:paraId="246AB16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1.6%</w:t>
            </w:r>
          </w:p>
        </w:tc>
        <w:tc>
          <w:tcPr>
            <w:tcW w:w="1134" w:type="dxa"/>
            <w:tcBorders>
              <w:top w:val="nil"/>
              <w:left w:val="nil"/>
              <w:bottom w:val="nil"/>
              <w:right w:val="nil"/>
            </w:tcBorders>
            <w:shd w:val="clear" w:color="auto" w:fill="E6E6E6"/>
            <w:noWrap/>
            <w:vAlign w:val="bottom"/>
            <w:hideMark/>
          </w:tcPr>
          <w:p w14:paraId="2C25252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0.7%</w:t>
            </w:r>
          </w:p>
        </w:tc>
      </w:tr>
      <w:tr w:rsidR="00AD5B4E" w:rsidRPr="00486C84" w14:paraId="76F48594" w14:textId="77777777" w:rsidTr="00AD5B4E">
        <w:trPr>
          <w:trHeight w:val="300"/>
        </w:trPr>
        <w:tc>
          <w:tcPr>
            <w:tcW w:w="582" w:type="dxa"/>
            <w:tcBorders>
              <w:top w:val="nil"/>
              <w:left w:val="nil"/>
              <w:bottom w:val="nil"/>
              <w:right w:val="nil"/>
            </w:tcBorders>
            <w:shd w:val="clear" w:color="auto" w:fill="auto"/>
            <w:noWrap/>
            <w:vAlign w:val="bottom"/>
            <w:hideMark/>
          </w:tcPr>
          <w:p w14:paraId="5D420E3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23</w:t>
            </w:r>
          </w:p>
        </w:tc>
        <w:tc>
          <w:tcPr>
            <w:tcW w:w="2159" w:type="dxa"/>
            <w:tcBorders>
              <w:top w:val="nil"/>
              <w:left w:val="nil"/>
              <w:bottom w:val="nil"/>
              <w:right w:val="nil"/>
            </w:tcBorders>
            <w:shd w:val="clear" w:color="auto" w:fill="auto"/>
            <w:noWrap/>
            <w:vAlign w:val="bottom"/>
            <w:hideMark/>
          </w:tcPr>
          <w:p w14:paraId="4A272D9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0.435</w:t>
            </w:r>
          </w:p>
        </w:tc>
        <w:tc>
          <w:tcPr>
            <w:tcW w:w="1417" w:type="dxa"/>
            <w:tcBorders>
              <w:top w:val="nil"/>
              <w:left w:val="nil"/>
              <w:bottom w:val="nil"/>
              <w:right w:val="nil"/>
            </w:tcBorders>
            <w:shd w:val="clear" w:color="auto" w:fill="E6E6E6"/>
            <w:noWrap/>
            <w:vAlign w:val="bottom"/>
            <w:hideMark/>
          </w:tcPr>
          <w:p w14:paraId="5C0BDD4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64.3%</w:t>
            </w:r>
          </w:p>
        </w:tc>
        <w:tc>
          <w:tcPr>
            <w:tcW w:w="836" w:type="dxa"/>
            <w:tcBorders>
              <w:top w:val="nil"/>
              <w:left w:val="nil"/>
              <w:bottom w:val="nil"/>
              <w:right w:val="nil"/>
            </w:tcBorders>
            <w:shd w:val="clear" w:color="auto" w:fill="E6E6E6"/>
            <w:noWrap/>
            <w:vAlign w:val="bottom"/>
            <w:hideMark/>
          </w:tcPr>
          <w:p w14:paraId="4E33EEB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0.7%</w:t>
            </w:r>
          </w:p>
        </w:tc>
        <w:tc>
          <w:tcPr>
            <w:tcW w:w="850" w:type="dxa"/>
            <w:tcBorders>
              <w:top w:val="nil"/>
              <w:left w:val="nil"/>
              <w:bottom w:val="nil"/>
              <w:right w:val="nil"/>
            </w:tcBorders>
            <w:shd w:val="clear" w:color="auto" w:fill="E6E6E6"/>
            <w:noWrap/>
            <w:vAlign w:val="bottom"/>
            <w:hideMark/>
          </w:tcPr>
          <w:p w14:paraId="3958BB3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0.2%</w:t>
            </w:r>
          </w:p>
        </w:tc>
        <w:tc>
          <w:tcPr>
            <w:tcW w:w="1050" w:type="dxa"/>
            <w:tcBorders>
              <w:top w:val="nil"/>
              <w:left w:val="nil"/>
              <w:bottom w:val="nil"/>
              <w:right w:val="nil"/>
            </w:tcBorders>
            <w:shd w:val="clear" w:color="auto" w:fill="E6E6E6"/>
            <w:noWrap/>
            <w:vAlign w:val="bottom"/>
            <w:hideMark/>
          </w:tcPr>
          <w:p w14:paraId="1C14032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26.5%</w:t>
            </w:r>
          </w:p>
        </w:tc>
        <w:tc>
          <w:tcPr>
            <w:tcW w:w="861" w:type="dxa"/>
            <w:tcBorders>
              <w:top w:val="nil"/>
              <w:left w:val="nil"/>
              <w:bottom w:val="nil"/>
              <w:right w:val="nil"/>
            </w:tcBorders>
            <w:shd w:val="clear" w:color="auto" w:fill="E6E6E6"/>
            <w:noWrap/>
            <w:vAlign w:val="bottom"/>
            <w:hideMark/>
          </w:tcPr>
          <w:p w14:paraId="46CAC46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1.4%</w:t>
            </w:r>
          </w:p>
        </w:tc>
        <w:tc>
          <w:tcPr>
            <w:tcW w:w="983" w:type="dxa"/>
            <w:tcBorders>
              <w:top w:val="nil"/>
              <w:left w:val="nil"/>
              <w:bottom w:val="nil"/>
              <w:right w:val="nil"/>
            </w:tcBorders>
            <w:shd w:val="clear" w:color="auto" w:fill="E6E6E6"/>
            <w:noWrap/>
            <w:vAlign w:val="bottom"/>
            <w:hideMark/>
          </w:tcPr>
          <w:p w14:paraId="6BDD118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3.9%</w:t>
            </w:r>
          </w:p>
        </w:tc>
        <w:tc>
          <w:tcPr>
            <w:tcW w:w="1282" w:type="dxa"/>
            <w:tcBorders>
              <w:top w:val="nil"/>
              <w:left w:val="nil"/>
              <w:bottom w:val="nil"/>
              <w:right w:val="nil"/>
            </w:tcBorders>
            <w:shd w:val="clear" w:color="auto" w:fill="E6E6E6"/>
            <w:noWrap/>
            <w:vAlign w:val="bottom"/>
            <w:hideMark/>
          </w:tcPr>
          <w:p w14:paraId="1AF5989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w:t>
            </w:r>
          </w:p>
        </w:tc>
        <w:tc>
          <w:tcPr>
            <w:tcW w:w="992" w:type="dxa"/>
            <w:tcBorders>
              <w:top w:val="nil"/>
              <w:left w:val="nil"/>
              <w:bottom w:val="nil"/>
              <w:right w:val="nil"/>
            </w:tcBorders>
            <w:shd w:val="clear" w:color="auto" w:fill="E6E6E6"/>
            <w:noWrap/>
            <w:vAlign w:val="bottom"/>
            <w:hideMark/>
          </w:tcPr>
          <w:p w14:paraId="5AECD0E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276" w:type="dxa"/>
            <w:tcBorders>
              <w:top w:val="nil"/>
              <w:left w:val="nil"/>
              <w:bottom w:val="nil"/>
              <w:right w:val="nil"/>
            </w:tcBorders>
            <w:shd w:val="clear" w:color="auto" w:fill="E6E6E6"/>
            <w:noWrap/>
            <w:vAlign w:val="bottom"/>
            <w:hideMark/>
          </w:tcPr>
          <w:p w14:paraId="4A17BA5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0.8%</w:t>
            </w:r>
          </w:p>
        </w:tc>
        <w:tc>
          <w:tcPr>
            <w:tcW w:w="1275" w:type="dxa"/>
            <w:tcBorders>
              <w:top w:val="nil"/>
              <w:left w:val="nil"/>
              <w:bottom w:val="nil"/>
              <w:right w:val="nil"/>
            </w:tcBorders>
            <w:shd w:val="clear" w:color="auto" w:fill="E6E6E6"/>
            <w:noWrap/>
            <w:vAlign w:val="bottom"/>
            <w:hideMark/>
          </w:tcPr>
          <w:p w14:paraId="0B535AF8"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1.2%</w:t>
            </w:r>
          </w:p>
        </w:tc>
        <w:tc>
          <w:tcPr>
            <w:tcW w:w="1134" w:type="dxa"/>
            <w:tcBorders>
              <w:top w:val="nil"/>
              <w:left w:val="nil"/>
              <w:bottom w:val="nil"/>
              <w:right w:val="nil"/>
            </w:tcBorders>
            <w:shd w:val="clear" w:color="auto" w:fill="E6E6E6"/>
            <w:noWrap/>
            <w:vAlign w:val="bottom"/>
            <w:hideMark/>
          </w:tcPr>
          <w:p w14:paraId="17D58FA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0.7%</w:t>
            </w:r>
          </w:p>
        </w:tc>
      </w:tr>
      <w:tr w:rsidR="00AD5B4E" w:rsidRPr="00486C84" w14:paraId="48A8E05C" w14:textId="77777777" w:rsidTr="00AD5B4E">
        <w:trPr>
          <w:trHeight w:val="300"/>
        </w:trPr>
        <w:tc>
          <w:tcPr>
            <w:tcW w:w="582" w:type="dxa"/>
            <w:tcBorders>
              <w:top w:val="nil"/>
              <w:left w:val="nil"/>
              <w:bottom w:val="nil"/>
              <w:right w:val="nil"/>
            </w:tcBorders>
            <w:shd w:val="clear" w:color="auto" w:fill="auto"/>
            <w:noWrap/>
            <w:vAlign w:val="bottom"/>
            <w:hideMark/>
          </w:tcPr>
          <w:p w14:paraId="1DB57A6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24</w:t>
            </w:r>
          </w:p>
        </w:tc>
        <w:tc>
          <w:tcPr>
            <w:tcW w:w="2159" w:type="dxa"/>
            <w:tcBorders>
              <w:top w:val="nil"/>
              <w:left w:val="nil"/>
              <w:bottom w:val="nil"/>
              <w:right w:val="nil"/>
            </w:tcBorders>
            <w:shd w:val="clear" w:color="auto" w:fill="auto"/>
            <w:noWrap/>
            <w:vAlign w:val="bottom"/>
            <w:hideMark/>
          </w:tcPr>
          <w:p w14:paraId="562569C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0.453</w:t>
            </w:r>
          </w:p>
        </w:tc>
        <w:tc>
          <w:tcPr>
            <w:tcW w:w="1417" w:type="dxa"/>
            <w:tcBorders>
              <w:top w:val="nil"/>
              <w:left w:val="nil"/>
              <w:bottom w:val="nil"/>
              <w:right w:val="nil"/>
            </w:tcBorders>
            <w:shd w:val="clear" w:color="auto" w:fill="E6E6E6"/>
            <w:noWrap/>
            <w:vAlign w:val="bottom"/>
            <w:hideMark/>
          </w:tcPr>
          <w:p w14:paraId="7458DA0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58.8%</w:t>
            </w:r>
          </w:p>
        </w:tc>
        <w:tc>
          <w:tcPr>
            <w:tcW w:w="836" w:type="dxa"/>
            <w:tcBorders>
              <w:top w:val="nil"/>
              <w:left w:val="nil"/>
              <w:bottom w:val="nil"/>
              <w:right w:val="nil"/>
            </w:tcBorders>
            <w:shd w:val="clear" w:color="auto" w:fill="E6E6E6"/>
            <w:noWrap/>
            <w:vAlign w:val="bottom"/>
            <w:hideMark/>
          </w:tcPr>
          <w:p w14:paraId="0FB02DD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2.1%</w:t>
            </w:r>
          </w:p>
        </w:tc>
        <w:tc>
          <w:tcPr>
            <w:tcW w:w="850" w:type="dxa"/>
            <w:tcBorders>
              <w:top w:val="nil"/>
              <w:left w:val="nil"/>
              <w:bottom w:val="nil"/>
              <w:right w:val="nil"/>
            </w:tcBorders>
            <w:shd w:val="clear" w:color="auto" w:fill="E6E6E6"/>
            <w:noWrap/>
            <w:vAlign w:val="bottom"/>
            <w:hideMark/>
          </w:tcPr>
          <w:p w14:paraId="74DC0E2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w:t>
            </w:r>
          </w:p>
        </w:tc>
        <w:tc>
          <w:tcPr>
            <w:tcW w:w="1050" w:type="dxa"/>
            <w:tcBorders>
              <w:top w:val="nil"/>
              <w:left w:val="nil"/>
              <w:bottom w:val="nil"/>
              <w:right w:val="nil"/>
            </w:tcBorders>
            <w:shd w:val="clear" w:color="auto" w:fill="E6E6E6"/>
            <w:noWrap/>
            <w:vAlign w:val="bottom"/>
            <w:hideMark/>
          </w:tcPr>
          <w:p w14:paraId="39173DEA"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28.6%</w:t>
            </w:r>
          </w:p>
        </w:tc>
        <w:tc>
          <w:tcPr>
            <w:tcW w:w="861" w:type="dxa"/>
            <w:tcBorders>
              <w:top w:val="nil"/>
              <w:left w:val="nil"/>
              <w:bottom w:val="nil"/>
              <w:right w:val="nil"/>
            </w:tcBorders>
            <w:shd w:val="clear" w:color="auto" w:fill="E6E6E6"/>
            <w:noWrap/>
            <w:vAlign w:val="bottom"/>
            <w:hideMark/>
          </w:tcPr>
          <w:p w14:paraId="4BAF14B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2.2%</w:t>
            </w:r>
          </w:p>
        </w:tc>
        <w:tc>
          <w:tcPr>
            <w:tcW w:w="983" w:type="dxa"/>
            <w:tcBorders>
              <w:top w:val="nil"/>
              <w:left w:val="nil"/>
              <w:bottom w:val="nil"/>
              <w:right w:val="nil"/>
            </w:tcBorders>
            <w:shd w:val="clear" w:color="auto" w:fill="E6E6E6"/>
            <w:noWrap/>
            <w:vAlign w:val="bottom"/>
            <w:hideMark/>
          </w:tcPr>
          <w:p w14:paraId="16BBBBF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3.0%</w:t>
            </w:r>
          </w:p>
        </w:tc>
        <w:tc>
          <w:tcPr>
            <w:tcW w:w="1282" w:type="dxa"/>
            <w:tcBorders>
              <w:top w:val="nil"/>
              <w:left w:val="nil"/>
              <w:bottom w:val="nil"/>
              <w:right w:val="nil"/>
            </w:tcBorders>
            <w:shd w:val="clear" w:color="auto" w:fill="E6E6E6"/>
            <w:noWrap/>
            <w:vAlign w:val="bottom"/>
            <w:hideMark/>
          </w:tcPr>
          <w:p w14:paraId="3B264DF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1.3%</w:t>
            </w:r>
          </w:p>
        </w:tc>
        <w:tc>
          <w:tcPr>
            <w:tcW w:w="992" w:type="dxa"/>
            <w:tcBorders>
              <w:top w:val="nil"/>
              <w:left w:val="nil"/>
              <w:bottom w:val="nil"/>
              <w:right w:val="nil"/>
            </w:tcBorders>
            <w:shd w:val="clear" w:color="auto" w:fill="E6E6E6"/>
            <w:noWrap/>
            <w:vAlign w:val="bottom"/>
            <w:hideMark/>
          </w:tcPr>
          <w:p w14:paraId="4788E94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276" w:type="dxa"/>
            <w:tcBorders>
              <w:top w:val="nil"/>
              <w:left w:val="nil"/>
              <w:bottom w:val="nil"/>
              <w:right w:val="nil"/>
            </w:tcBorders>
            <w:shd w:val="clear" w:color="auto" w:fill="E6E6E6"/>
            <w:noWrap/>
            <w:vAlign w:val="bottom"/>
            <w:hideMark/>
          </w:tcPr>
          <w:p w14:paraId="6A69EA4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0.8%</w:t>
            </w:r>
          </w:p>
        </w:tc>
        <w:tc>
          <w:tcPr>
            <w:tcW w:w="1275" w:type="dxa"/>
            <w:tcBorders>
              <w:top w:val="nil"/>
              <w:left w:val="nil"/>
              <w:bottom w:val="nil"/>
              <w:right w:val="nil"/>
            </w:tcBorders>
            <w:shd w:val="clear" w:color="auto" w:fill="E6E6E6"/>
            <w:noWrap/>
            <w:vAlign w:val="bottom"/>
            <w:hideMark/>
          </w:tcPr>
          <w:p w14:paraId="7C4DD3C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2.3%</w:t>
            </w:r>
          </w:p>
        </w:tc>
        <w:tc>
          <w:tcPr>
            <w:tcW w:w="1134" w:type="dxa"/>
            <w:tcBorders>
              <w:top w:val="nil"/>
              <w:left w:val="nil"/>
              <w:bottom w:val="nil"/>
              <w:right w:val="nil"/>
            </w:tcBorders>
            <w:shd w:val="clear" w:color="auto" w:fill="E6E6E6"/>
            <w:noWrap/>
            <w:vAlign w:val="bottom"/>
            <w:hideMark/>
          </w:tcPr>
          <w:p w14:paraId="50C24A4A"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0.9%</w:t>
            </w:r>
          </w:p>
        </w:tc>
      </w:tr>
      <w:tr w:rsidR="00AD5B4E" w:rsidRPr="00486C84" w14:paraId="2C311F20" w14:textId="77777777" w:rsidTr="00AD5B4E">
        <w:trPr>
          <w:trHeight w:val="300"/>
        </w:trPr>
        <w:tc>
          <w:tcPr>
            <w:tcW w:w="582" w:type="dxa"/>
            <w:tcBorders>
              <w:top w:val="nil"/>
              <w:left w:val="nil"/>
              <w:bottom w:val="nil"/>
              <w:right w:val="nil"/>
            </w:tcBorders>
            <w:shd w:val="clear" w:color="auto" w:fill="auto"/>
            <w:noWrap/>
            <w:vAlign w:val="bottom"/>
            <w:hideMark/>
          </w:tcPr>
          <w:p w14:paraId="11B3FD58"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25</w:t>
            </w:r>
          </w:p>
        </w:tc>
        <w:tc>
          <w:tcPr>
            <w:tcW w:w="2159" w:type="dxa"/>
            <w:tcBorders>
              <w:top w:val="nil"/>
              <w:left w:val="nil"/>
              <w:bottom w:val="nil"/>
              <w:right w:val="nil"/>
            </w:tcBorders>
            <w:shd w:val="clear" w:color="auto" w:fill="auto"/>
            <w:noWrap/>
            <w:vAlign w:val="bottom"/>
            <w:hideMark/>
          </w:tcPr>
          <w:p w14:paraId="410ADD3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0.469</w:t>
            </w:r>
          </w:p>
        </w:tc>
        <w:tc>
          <w:tcPr>
            <w:tcW w:w="1417" w:type="dxa"/>
            <w:tcBorders>
              <w:top w:val="nil"/>
              <w:left w:val="nil"/>
              <w:bottom w:val="nil"/>
              <w:right w:val="nil"/>
            </w:tcBorders>
            <w:shd w:val="clear" w:color="auto" w:fill="E6E6E6"/>
            <w:noWrap/>
            <w:vAlign w:val="bottom"/>
            <w:hideMark/>
          </w:tcPr>
          <w:p w14:paraId="58D5E61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56.5%</w:t>
            </w:r>
          </w:p>
        </w:tc>
        <w:tc>
          <w:tcPr>
            <w:tcW w:w="836" w:type="dxa"/>
            <w:tcBorders>
              <w:top w:val="nil"/>
              <w:left w:val="nil"/>
              <w:bottom w:val="nil"/>
              <w:right w:val="nil"/>
            </w:tcBorders>
            <w:shd w:val="clear" w:color="auto" w:fill="E6E6E6"/>
            <w:noWrap/>
            <w:vAlign w:val="bottom"/>
            <w:hideMark/>
          </w:tcPr>
          <w:p w14:paraId="20E9E3E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2.4%</w:t>
            </w:r>
          </w:p>
        </w:tc>
        <w:tc>
          <w:tcPr>
            <w:tcW w:w="850" w:type="dxa"/>
            <w:tcBorders>
              <w:top w:val="nil"/>
              <w:left w:val="nil"/>
              <w:bottom w:val="nil"/>
              <w:right w:val="nil"/>
            </w:tcBorders>
            <w:shd w:val="clear" w:color="auto" w:fill="E6E6E6"/>
            <w:noWrap/>
            <w:vAlign w:val="bottom"/>
            <w:hideMark/>
          </w:tcPr>
          <w:p w14:paraId="47D8773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0.2%</w:t>
            </w:r>
          </w:p>
        </w:tc>
        <w:tc>
          <w:tcPr>
            <w:tcW w:w="1050" w:type="dxa"/>
            <w:tcBorders>
              <w:top w:val="nil"/>
              <w:left w:val="nil"/>
              <w:bottom w:val="nil"/>
              <w:right w:val="nil"/>
            </w:tcBorders>
            <w:shd w:val="clear" w:color="auto" w:fill="E6E6E6"/>
            <w:noWrap/>
            <w:vAlign w:val="bottom"/>
            <w:hideMark/>
          </w:tcPr>
          <w:p w14:paraId="5663886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30.6%</w:t>
            </w:r>
          </w:p>
        </w:tc>
        <w:tc>
          <w:tcPr>
            <w:tcW w:w="861" w:type="dxa"/>
            <w:tcBorders>
              <w:top w:val="nil"/>
              <w:left w:val="nil"/>
              <w:bottom w:val="nil"/>
              <w:right w:val="nil"/>
            </w:tcBorders>
            <w:shd w:val="clear" w:color="auto" w:fill="E6E6E6"/>
            <w:noWrap/>
            <w:vAlign w:val="bottom"/>
            <w:hideMark/>
          </w:tcPr>
          <w:p w14:paraId="43757D9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1.9%</w:t>
            </w:r>
          </w:p>
        </w:tc>
        <w:tc>
          <w:tcPr>
            <w:tcW w:w="983" w:type="dxa"/>
            <w:tcBorders>
              <w:top w:val="nil"/>
              <w:left w:val="nil"/>
              <w:bottom w:val="nil"/>
              <w:right w:val="nil"/>
            </w:tcBorders>
            <w:shd w:val="clear" w:color="auto" w:fill="E6E6E6"/>
            <w:noWrap/>
            <w:vAlign w:val="bottom"/>
            <w:hideMark/>
          </w:tcPr>
          <w:p w14:paraId="0D5FC1F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3.8%</w:t>
            </w:r>
          </w:p>
        </w:tc>
        <w:tc>
          <w:tcPr>
            <w:tcW w:w="1282" w:type="dxa"/>
            <w:tcBorders>
              <w:top w:val="nil"/>
              <w:left w:val="nil"/>
              <w:bottom w:val="nil"/>
              <w:right w:val="nil"/>
            </w:tcBorders>
            <w:shd w:val="clear" w:color="auto" w:fill="E6E6E6"/>
            <w:noWrap/>
            <w:vAlign w:val="bottom"/>
            <w:hideMark/>
          </w:tcPr>
          <w:p w14:paraId="2DA16F8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1.3%</w:t>
            </w:r>
          </w:p>
        </w:tc>
        <w:tc>
          <w:tcPr>
            <w:tcW w:w="992" w:type="dxa"/>
            <w:tcBorders>
              <w:top w:val="nil"/>
              <w:left w:val="nil"/>
              <w:bottom w:val="nil"/>
              <w:right w:val="nil"/>
            </w:tcBorders>
            <w:shd w:val="clear" w:color="auto" w:fill="E6E6E6"/>
            <w:noWrap/>
            <w:vAlign w:val="bottom"/>
            <w:hideMark/>
          </w:tcPr>
          <w:p w14:paraId="25409AD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w:t>
            </w:r>
          </w:p>
        </w:tc>
        <w:tc>
          <w:tcPr>
            <w:tcW w:w="1276" w:type="dxa"/>
            <w:tcBorders>
              <w:top w:val="nil"/>
              <w:left w:val="nil"/>
              <w:bottom w:val="nil"/>
              <w:right w:val="nil"/>
            </w:tcBorders>
            <w:shd w:val="clear" w:color="auto" w:fill="E6E6E6"/>
            <w:noWrap/>
            <w:vAlign w:val="bottom"/>
            <w:hideMark/>
          </w:tcPr>
          <w:p w14:paraId="3A80C2D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0.7%</w:t>
            </w:r>
          </w:p>
        </w:tc>
        <w:tc>
          <w:tcPr>
            <w:tcW w:w="1275" w:type="dxa"/>
            <w:tcBorders>
              <w:top w:val="nil"/>
              <w:left w:val="nil"/>
              <w:bottom w:val="nil"/>
              <w:right w:val="nil"/>
            </w:tcBorders>
            <w:shd w:val="clear" w:color="auto" w:fill="E6E6E6"/>
            <w:noWrap/>
            <w:vAlign w:val="bottom"/>
            <w:hideMark/>
          </w:tcPr>
          <w:p w14:paraId="78BF3CF8"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2.0%</w:t>
            </w:r>
          </w:p>
        </w:tc>
        <w:tc>
          <w:tcPr>
            <w:tcW w:w="1134" w:type="dxa"/>
            <w:tcBorders>
              <w:top w:val="nil"/>
              <w:left w:val="nil"/>
              <w:bottom w:val="nil"/>
              <w:right w:val="nil"/>
            </w:tcBorders>
            <w:shd w:val="clear" w:color="auto" w:fill="E6E6E6"/>
            <w:noWrap/>
            <w:vAlign w:val="bottom"/>
            <w:hideMark/>
          </w:tcPr>
          <w:p w14:paraId="5B92DCE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0.6%</w:t>
            </w:r>
          </w:p>
        </w:tc>
      </w:tr>
      <w:tr w:rsidR="00AD5B4E" w:rsidRPr="00486C84" w14:paraId="2184B753" w14:textId="77777777" w:rsidTr="00AD5B4E">
        <w:trPr>
          <w:trHeight w:val="300"/>
        </w:trPr>
        <w:tc>
          <w:tcPr>
            <w:tcW w:w="582" w:type="dxa"/>
            <w:tcBorders>
              <w:top w:val="nil"/>
              <w:left w:val="nil"/>
              <w:bottom w:val="nil"/>
              <w:right w:val="nil"/>
            </w:tcBorders>
            <w:shd w:val="clear" w:color="auto" w:fill="auto"/>
            <w:noWrap/>
            <w:vAlign w:val="bottom"/>
            <w:hideMark/>
          </w:tcPr>
          <w:p w14:paraId="7383D19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26</w:t>
            </w:r>
          </w:p>
        </w:tc>
        <w:tc>
          <w:tcPr>
            <w:tcW w:w="2159" w:type="dxa"/>
            <w:tcBorders>
              <w:top w:val="nil"/>
              <w:left w:val="nil"/>
              <w:bottom w:val="nil"/>
              <w:right w:val="nil"/>
            </w:tcBorders>
            <w:shd w:val="clear" w:color="auto" w:fill="auto"/>
            <w:noWrap/>
            <w:vAlign w:val="bottom"/>
            <w:hideMark/>
          </w:tcPr>
          <w:p w14:paraId="230D365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0.430</w:t>
            </w:r>
          </w:p>
        </w:tc>
        <w:tc>
          <w:tcPr>
            <w:tcW w:w="1417" w:type="dxa"/>
            <w:tcBorders>
              <w:top w:val="nil"/>
              <w:left w:val="nil"/>
              <w:bottom w:val="nil"/>
              <w:right w:val="nil"/>
            </w:tcBorders>
            <w:shd w:val="clear" w:color="auto" w:fill="E6E6E6"/>
            <w:noWrap/>
            <w:vAlign w:val="bottom"/>
            <w:hideMark/>
          </w:tcPr>
          <w:p w14:paraId="4CEAC4B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55.2%</w:t>
            </w:r>
          </w:p>
        </w:tc>
        <w:tc>
          <w:tcPr>
            <w:tcW w:w="836" w:type="dxa"/>
            <w:tcBorders>
              <w:top w:val="nil"/>
              <w:left w:val="nil"/>
              <w:bottom w:val="nil"/>
              <w:right w:val="nil"/>
            </w:tcBorders>
            <w:shd w:val="clear" w:color="auto" w:fill="E6E6E6"/>
            <w:noWrap/>
            <w:vAlign w:val="bottom"/>
            <w:hideMark/>
          </w:tcPr>
          <w:p w14:paraId="658A0FF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2.7%</w:t>
            </w:r>
          </w:p>
        </w:tc>
        <w:tc>
          <w:tcPr>
            <w:tcW w:w="850" w:type="dxa"/>
            <w:tcBorders>
              <w:top w:val="nil"/>
              <w:left w:val="nil"/>
              <w:bottom w:val="nil"/>
              <w:right w:val="nil"/>
            </w:tcBorders>
            <w:shd w:val="clear" w:color="auto" w:fill="E6E6E6"/>
            <w:noWrap/>
            <w:vAlign w:val="bottom"/>
            <w:hideMark/>
          </w:tcPr>
          <w:p w14:paraId="7C92CB3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w:t>
            </w:r>
          </w:p>
        </w:tc>
        <w:tc>
          <w:tcPr>
            <w:tcW w:w="1050" w:type="dxa"/>
            <w:tcBorders>
              <w:top w:val="nil"/>
              <w:left w:val="nil"/>
              <w:bottom w:val="nil"/>
              <w:right w:val="nil"/>
            </w:tcBorders>
            <w:shd w:val="clear" w:color="auto" w:fill="E6E6E6"/>
            <w:noWrap/>
            <w:vAlign w:val="bottom"/>
            <w:hideMark/>
          </w:tcPr>
          <w:p w14:paraId="268A28EA"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32.4%</w:t>
            </w:r>
          </w:p>
        </w:tc>
        <w:tc>
          <w:tcPr>
            <w:tcW w:w="861" w:type="dxa"/>
            <w:tcBorders>
              <w:top w:val="nil"/>
              <w:left w:val="nil"/>
              <w:bottom w:val="nil"/>
              <w:right w:val="nil"/>
            </w:tcBorders>
            <w:shd w:val="clear" w:color="auto" w:fill="E6E6E6"/>
            <w:noWrap/>
            <w:vAlign w:val="bottom"/>
            <w:hideMark/>
          </w:tcPr>
          <w:p w14:paraId="1D50544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2.0%</w:t>
            </w:r>
          </w:p>
        </w:tc>
        <w:tc>
          <w:tcPr>
            <w:tcW w:w="983" w:type="dxa"/>
            <w:tcBorders>
              <w:top w:val="nil"/>
              <w:left w:val="nil"/>
              <w:bottom w:val="nil"/>
              <w:right w:val="nil"/>
            </w:tcBorders>
            <w:shd w:val="clear" w:color="auto" w:fill="E6E6E6"/>
            <w:noWrap/>
            <w:vAlign w:val="bottom"/>
            <w:hideMark/>
          </w:tcPr>
          <w:p w14:paraId="2DBDF54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3.6%</w:t>
            </w:r>
          </w:p>
        </w:tc>
        <w:tc>
          <w:tcPr>
            <w:tcW w:w="1282" w:type="dxa"/>
            <w:tcBorders>
              <w:top w:val="nil"/>
              <w:left w:val="nil"/>
              <w:bottom w:val="nil"/>
              <w:right w:val="nil"/>
            </w:tcBorders>
            <w:shd w:val="clear" w:color="auto" w:fill="E6E6E6"/>
            <w:noWrap/>
            <w:vAlign w:val="bottom"/>
            <w:hideMark/>
          </w:tcPr>
          <w:p w14:paraId="6B772AD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2.0%</w:t>
            </w:r>
          </w:p>
        </w:tc>
        <w:tc>
          <w:tcPr>
            <w:tcW w:w="992" w:type="dxa"/>
            <w:tcBorders>
              <w:top w:val="nil"/>
              <w:left w:val="nil"/>
              <w:bottom w:val="nil"/>
              <w:right w:val="nil"/>
            </w:tcBorders>
            <w:shd w:val="clear" w:color="auto" w:fill="E6E6E6"/>
            <w:noWrap/>
            <w:vAlign w:val="bottom"/>
            <w:hideMark/>
          </w:tcPr>
          <w:p w14:paraId="55B42F1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276" w:type="dxa"/>
            <w:tcBorders>
              <w:top w:val="nil"/>
              <w:left w:val="nil"/>
              <w:bottom w:val="nil"/>
              <w:right w:val="nil"/>
            </w:tcBorders>
            <w:shd w:val="clear" w:color="auto" w:fill="E6E6E6"/>
            <w:noWrap/>
            <w:vAlign w:val="bottom"/>
            <w:hideMark/>
          </w:tcPr>
          <w:p w14:paraId="7C80224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w:t>
            </w:r>
          </w:p>
        </w:tc>
        <w:tc>
          <w:tcPr>
            <w:tcW w:w="1275" w:type="dxa"/>
            <w:tcBorders>
              <w:top w:val="nil"/>
              <w:left w:val="nil"/>
              <w:bottom w:val="nil"/>
              <w:right w:val="nil"/>
            </w:tcBorders>
            <w:shd w:val="clear" w:color="auto" w:fill="E6E6E6"/>
            <w:noWrap/>
            <w:vAlign w:val="bottom"/>
            <w:hideMark/>
          </w:tcPr>
          <w:p w14:paraId="5AB1021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1.4%</w:t>
            </w:r>
          </w:p>
        </w:tc>
        <w:tc>
          <w:tcPr>
            <w:tcW w:w="1134" w:type="dxa"/>
            <w:tcBorders>
              <w:top w:val="nil"/>
              <w:left w:val="nil"/>
              <w:bottom w:val="nil"/>
              <w:right w:val="nil"/>
            </w:tcBorders>
            <w:shd w:val="clear" w:color="auto" w:fill="E6E6E6"/>
            <w:noWrap/>
            <w:vAlign w:val="bottom"/>
            <w:hideMark/>
          </w:tcPr>
          <w:p w14:paraId="53A9509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0.2%</w:t>
            </w:r>
          </w:p>
        </w:tc>
      </w:tr>
      <w:tr w:rsidR="00AD5B4E" w:rsidRPr="00486C84" w14:paraId="79BEAAB8" w14:textId="77777777" w:rsidTr="00AD5B4E">
        <w:trPr>
          <w:trHeight w:val="300"/>
        </w:trPr>
        <w:tc>
          <w:tcPr>
            <w:tcW w:w="582" w:type="dxa"/>
            <w:tcBorders>
              <w:top w:val="nil"/>
              <w:left w:val="nil"/>
              <w:bottom w:val="nil"/>
              <w:right w:val="nil"/>
            </w:tcBorders>
            <w:shd w:val="clear" w:color="auto" w:fill="auto"/>
            <w:noWrap/>
            <w:vAlign w:val="bottom"/>
            <w:hideMark/>
          </w:tcPr>
          <w:p w14:paraId="7B79AD2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27</w:t>
            </w:r>
          </w:p>
        </w:tc>
        <w:tc>
          <w:tcPr>
            <w:tcW w:w="2159" w:type="dxa"/>
            <w:tcBorders>
              <w:top w:val="nil"/>
              <w:left w:val="nil"/>
              <w:bottom w:val="nil"/>
              <w:right w:val="nil"/>
            </w:tcBorders>
            <w:shd w:val="clear" w:color="auto" w:fill="auto"/>
            <w:noWrap/>
            <w:vAlign w:val="bottom"/>
            <w:hideMark/>
          </w:tcPr>
          <w:p w14:paraId="05F4FF1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0.454</w:t>
            </w:r>
          </w:p>
        </w:tc>
        <w:tc>
          <w:tcPr>
            <w:tcW w:w="1417" w:type="dxa"/>
            <w:tcBorders>
              <w:top w:val="nil"/>
              <w:left w:val="nil"/>
              <w:bottom w:val="nil"/>
              <w:right w:val="nil"/>
            </w:tcBorders>
            <w:shd w:val="clear" w:color="auto" w:fill="E6E6E6"/>
            <w:noWrap/>
            <w:vAlign w:val="bottom"/>
            <w:hideMark/>
          </w:tcPr>
          <w:p w14:paraId="22EA351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54.3%</w:t>
            </w:r>
          </w:p>
        </w:tc>
        <w:tc>
          <w:tcPr>
            <w:tcW w:w="836" w:type="dxa"/>
            <w:tcBorders>
              <w:top w:val="nil"/>
              <w:left w:val="nil"/>
              <w:bottom w:val="nil"/>
              <w:right w:val="nil"/>
            </w:tcBorders>
            <w:shd w:val="clear" w:color="auto" w:fill="E6E6E6"/>
            <w:noWrap/>
            <w:vAlign w:val="bottom"/>
            <w:hideMark/>
          </w:tcPr>
          <w:p w14:paraId="0E02E41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3.1%</w:t>
            </w:r>
          </w:p>
        </w:tc>
        <w:tc>
          <w:tcPr>
            <w:tcW w:w="850" w:type="dxa"/>
            <w:tcBorders>
              <w:top w:val="nil"/>
              <w:left w:val="nil"/>
              <w:bottom w:val="nil"/>
              <w:right w:val="nil"/>
            </w:tcBorders>
            <w:shd w:val="clear" w:color="auto" w:fill="E6E6E6"/>
            <w:noWrap/>
            <w:vAlign w:val="bottom"/>
            <w:hideMark/>
          </w:tcPr>
          <w:p w14:paraId="1FF4CCBA"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w:t>
            </w:r>
          </w:p>
        </w:tc>
        <w:tc>
          <w:tcPr>
            <w:tcW w:w="1050" w:type="dxa"/>
            <w:tcBorders>
              <w:top w:val="nil"/>
              <w:left w:val="nil"/>
              <w:bottom w:val="nil"/>
              <w:right w:val="nil"/>
            </w:tcBorders>
            <w:shd w:val="clear" w:color="auto" w:fill="E6E6E6"/>
            <w:noWrap/>
            <w:vAlign w:val="bottom"/>
            <w:hideMark/>
          </w:tcPr>
          <w:p w14:paraId="0D5EBFE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31.6%</w:t>
            </w:r>
          </w:p>
        </w:tc>
        <w:tc>
          <w:tcPr>
            <w:tcW w:w="861" w:type="dxa"/>
            <w:tcBorders>
              <w:top w:val="nil"/>
              <w:left w:val="nil"/>
              <w:bottom w:val="nil"/>
              <w:right w:val="nil"/>
            </w:tcBorders>
            <w:shd w:val="clear" w:color="auto" w:fill="E6E6E6"/>
            <w:noWrap/>
            <w:vAlign w:val="bottom"/>
            <w:hideMark/>
          </w:tcPr>
          <w:p w14:paraId="06F4F3F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2.9%</w:t>
            </w:r>
          </w:p>
        </w:tc>
        <w:tc>
          <w:tcPr>
            <w:tcW w:w="983" w:type="dxa"/>
            <w:tcBorders>
              <w:top w:val="nil"/>
              <w:left w:val="nil"/>
              <w:bottom w:val="nil"/>
              <w:right w:val="nil"/>
            </w:tcBorders>
            <w:shd w:val="clear" w:color="auto" w:fill="E6E6E6"/>
            <w:noWrap/>
            <w:vAlign w:val="bottom"/>
            <w:hideMark/>
          </w:tcPr>
          <w:p w14:paraId="7E3EEAB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3.3%</w:t>
            </w:r>
          </w:p>
        </w:tc>
        <w:tc>
          <w:tcPr>
            <w:tcW w:w="1282" w:type="dxa"/>
            <w:tcBorders>
              <w:top w:val="nil"/>
              <w:left w:val="nil"/>
              <w:bottom w:val="nil"/>
              <w:right w:val="nil"/>
            </w:tcBorders>
            <w:shd w:val="clear" w:color="auto" w:fill="E6E6E6"/>
            <w:noWrap/>
            <w:vAlign w:val="bottom"/>
            <w:hideMark/>
          </w:tcPr>
          <w:p w14:paraId="4EBE847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1.5%</w:t>
            </w:r>
          </w:p>
        </w:tc>
        <w:tc>
          <w:tcPr>
            <w:tcW w:w="992" w:type="dxa"/>
            <w:tcBorders>
              <w:top w:val="nil"/>
              <w:left w:val="nil"/>
              <w:bottom w:val="nil"/>
              <w:right w:val="nil"/>
            </w:tcBorders>
            <w:shd w:val="clear" w:color="auto" w:fill="E6E6E6"/>
            <w:noWrap/>
            <w:vAlign w:val="bottom"/>
            <w:hideMark/>
          </w:tcPr>
          <w:p w14:paraId="7DEC559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0.2%</w:t>
            </w:r>
          </w:p>
        </w:tc>
        <w:tc>
          <w:tcPr>
            <w:tcW w:w="1276" w:type="dxa"/>
            <w:tcBorders>
              <w:top w:val="nil"/>
              <w:left w:val="nil"/>
              <w:bottom w:val="nil"/>
              <w:right w:val="nil"/>
            </w:tcBorders>
            <w:shd w:val="clear" w:color="auto" w:fill="E6E6E6"/>
            <w:noWrap/>
            <w:vAlign w:val="bottom"/>
            <w:hideMark/>
          </w:tcPr>
          <w:p w14:paraId="6E9C80E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0.5%</w:t>
            </w:r>
          </w:p>
        </w:tc>
        <w:tc>
          <w:tcPr>
            <w:tcW w:w="1275" w:type="dxa"/>
            <w:tcBorders>
              <w:top w:val="nil"/>
              <w:left w:val="nil"/>
              <w:bottom w:val="nil"/>
              <w:right w:val="nil"/>
            </w:tcBorders>
            <w:shd w:val="clear" w:color="auto" w:fill="E6E6E6"/>
            <w:noWrap/>
            <w:vAlign w:val="bottom"/>
            <w:hideMark/>
          </w:tcPr>
          <w:p w14:paraId="050B2D1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1.9%</w:t>
            </w:r>
          </w:p>
        </w:tc>
        <w:tc>
          <w:tcPr>
            <w:tcW w:w="1134" w:type="dxa"/>
            <w:tcBorders>
              <w:top w:val="nil"/>
              <w:left w:val="nil"/>
              <w:bottom w:val="nil"/>
              <w:right w:val="nil"/>
            </w:tcBorders>
            <w:shd w:val="clear" w:color="auto" w:fill="E6E6E6"/>
            <w:noWrap/>
            <w:vAlign w:val="bottom"/>
            <w:hideMark/>
          </w:tcPr>
          <w:p w14:paraId="18CC895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0.5%</w:t>
            </w:r>
          </w:p>
        </w:tc>
      </w:tr>
      <w:tr w:rsidR="00AD5B4E" w:rsidRPr="00486C84" w14:paraId="1AAD5D08" w14:textId="77777777" w:rsidTr="00AD5B4E">
        <w:trPr>
          <w:trHeight w:val="300"/>
        </w:trPr>
        <w:tc>
          <w:tcPr>
            <w:tcW w:w="582" w:type="dxa"/>
            <w:tcBorders>
              <w:top w:val="nil"/>
              <w:left w:val="nil"/>
              <w:bottom w:val="nil"/>
              <w:right w:val="nil"/>
            </w:tcBorders>
            <w:shd w:val="clear" w:color="auto" w:fill="auto"/>
            <w:noWrap/>
            <w:vAlign w:val="bottom"/>
            <w:hideMark/>
          </w:tcPr>
          <w:p w14:paraId="22A8514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28</w:t>
            </w:r>
          </w:p>
        </w:tc>
        <w:tc>
          <w:tcPr>
            <w:tcW w:w="2159" w:type="dxa"/>
            <w:tcBorders>
              <w:top w:val="nil"/>
              <w:left w:val="nil"/>
              <w:bottom w:val="nil"/>
              <w:right w:val="nil"/>
            </w:tcBorders>
            <w:shd w:val="clear" w:color="auto" w:fill="auto"/>
            <w:noWrap/>
            <w:vAlign w:val="bottom"/>
            <w:hideMark/>
          </w:tcPr>
          <w:p w14:paraId="2E43C59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0.415</w:t>
            </w:r>
          </w:p>
        </w:tc>
        <w:tc>
          <w:tcPr>
            <w:tcW w:w="1417" w:type="dxa"/>
            <w:tcBorders>
              <w:top w:val="nil"/>
              <w:left w:val="nil"/>
              <w:bottom w:val="nil"/>
              <w:right w:val="nil"/>
            </w:tcBorders>
            <w:shd w:val="clear" w:color="auto" w:fill="E6E6E6"/>
            <w:noWrap/>
            <w:vAlign w:val="bottom"/>
            <w:hideMark/>
          </w:tcPr>
          <w:p w14:paraId="78FF60A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55.6%</w:t>
            </w:r>
          </w:p>
        </w:tc>
        <w:tc>
          <w:tcPr>
            <w:tcW w:w="836" w:type="dxa"/>
            <w:tcBorders>
              <w:top w:val="nil"/>
              <w:left w:val="nil"/>
              <w:bottom w:val="nil"/>
              <w:right w:val="nil"/>
            </w:tcBorders>
            <w:shd w:val="clear" w:color="auto" w:fill="E6E6E6"/>
            <w:noWrap/>
            <w:vAlign w:val="bottom"/>
            <w:hideMark/>
          </w:tcPr>
          <w:p w14:paraId="782B049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4.0%</w:t>
            </w:r>
          </w:p>
        </w:tc>
        <w:tc>
          <w:tcPr>
            <w:tcW w:w="850" w:type="dxa"/>
            <w:tcBorders>
              <w:top w:val="nil"/>
              <w:left w:val="nil"/>
              <w:bottom w:val="nil"/>
              <w:right w:val="nil"/>
            </w:tcBorders>
            <w:shd w:val="clear" w:color="auto" w:fill="E6E6E6"/>
            <w:noWrap/>
            <w:vAlign w:val="bottom"/>
            <w:hideMark/>
          </w:tcPr>
          <w:p w14:paraId="255BD15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w:t>
            </w:r>
          </w:p>
        </w:tc>
        <w:tc>
          <w:tcPr>
            <w:tcW w:w="1050" w:type="dxa"/>
            <w:tcBorders>
              <w:top w:val="nil"/>
              <w:left w:val="nil"/>
              <w:bottom w:val="nil"/>
              <w:right w:val="nil"/>
            </w:tcBorders>
            <w:shd w:val="clear" w:color="auto" w:fill="E6E6E6"/>
            <w:noWrap/>
            <w:vAlign w:val="bottom"/>
            <w:hideMark/>
          </w:tcPr>
          <w:p w14:paraId="4E7A271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29.4%</w:t>
            </w:r>
          </w:p>
        </w:tc>
        <w:tc>
          <w:tcPr>
            <w:tcW w:w="861" w:type="dxa"/>
            <w:tcBorders>
              <w:top w:val="nil"/>
              <w:left w:val="nil"/>
              <w:bottom w:val="nil"/>
              <w:right w:val="nil"/>
            </w:tcBorders>
            <w:shd w:val="clear" w:color="auto" w:fill="E6E6E6"/>
            <w:noWrap/>
            <w:vAlign w:val="bottom"/>
            <w:hideMark/>
          </w:tcPr>
          <w:p w14:paraId="3F3B1B5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2.5%</w:t>
            </w:r>
          </w:p>
        </w:tc>
        <w:tc>
          <w:tcPr>
            <w:tcW w:w="983" w:type="dxa"/>
            <w:tcBorders>
              <w:top w:val="nil"/>
              <w:left w:val="nil"/>
              <w:bottom w:val="nil"/>
              <w:right w:val="nil"/>
            </w:tcBorders>
            <w:shd w:val="clear" w:color="auto" w:fill="E6E6E6"/>
            <w:noWrap/>
            <w:vAlign w:val="bottom"/>
            <w:hideMark/>
          </w:tcPr>
          <w:p w14:paraId="59958F7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2.3%</w:t>
            </w:r>
          </w:p>
        </w:tc>
        <w:tc>
          <w:tcPr>
            <w:tcW w:w="1282" w:type="dxa"/>
            <w:tcBorders>
              <w:top w:val="nil"/>
              <w:left w:val="nil"/>
              <w:bottom w:val="nil"/>
              <w:right w:val="nil"/>
            </w:tcBorders>
            <w:shd w:val="clear" w:color="auto" w:fill="E6E6E6"/>
            <w:noWrap/>
            <w:vAlign w:val="bottom"/>
            <w:hideMark/>
          </w:tcPr>
          <w:p w14:paraId="59AE539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3.0%</w:t>
            </w:r>
          </w:p>
        </w:tc>
        <w:tc>
          <w:tcPr>
            <w:tcW w:w="992" w:type="dxa"/>
            <w:tcBorders>
              <w:top w:val="nil"/>
              <w:left w:val="nil"/>
              <w:bottom w:val="nil"/>
              <w:right w:val="nil"/>
            </w:tcBorders>
            <w:shd w:val="clear" w:color="auto" w:fill="E6E6E6"/>
            <w:noWrap/>
            <w:vAlign w:val="bottom"/>
            <w:hideMark/>
          </w:tcPr>
          <w:p w14:paraId="0FC90BD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w:t>
            </w:r>
          </w:p>
        </w:tc>
        <w:tc>
          <w:tcPr>
            <w:tcW w:w="1276" w:type="dxa"/>
            <w:tcBorders>
              <w:top w:val="nil"/>
              <w:left w:val="nil"/>
              <w:bottom w:val="nil"/>
              <w:right w:val="nil"/>
            </w:tcBorders>
            <w:shd w:val="clear" w:color="auto" w:fill="E6E6E6"/>
            <w:noWrap/>
            <w:vAlign w:val="bottom"/>
            <w:hideMark/>
          </w:tcPr>
          <w:p w14:paraId="2ED7FDF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0.8%</w:t>
            </w:r>
          </w:p>
        </w:tc>
        <w:tc>
          <w:tcPr>
            <w:tcW w:w="1275" w:type="dxa"/>
            <w:tcBorders>
              <w:top w:val="nil"/>
              <w:left w:val="nil"/>
              <w:bottom w:val="nil"/>
              <w:right w:val="nil"/>
            </w:tcBorders>
            <w:shd w:val="clear" w:color="auto" w:fill="E6E6E6"/>
            <w:noWrap/>
            <w:vAlign w:val="bottom"/>
            <w:hideMark/>
          </w:tcPr>
          <w:p w14:paraId="2F37A64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1.7%</w:t>
            </w:r>
          </w:p>
        </w:tc>
        <w:tc>
          <w:tcPr>
            <w:tcW w:w="1134" w:type="dxa"/>
            <w:tcBorders>
              <w:top w:val="nil"/>
              <w:left w:val="nil"/>
              <w:bottom w:val="nil"/>
              <w:right w:val="nil"/>
            </w:tcBorders>
            <w:shd w:val="clear" w:color="auto" w:fill="E6E6E6"/>
            <w:noWrap/>
            <w:vAlign w:val="bottom"/>
            <w:hideMark/>
          </w:tcPr>
          <w:p w14:paraId="04F3DE8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0.2%</w:t>
            </w:r>
          </w:p>
        </w:tc>
      </w:tr>
      <w:tr w:rsidR="00AD5B4E" w:rsidRPr="00486C84" w14:paraId="205D8C1B" w14:textId="77777777" w:rsidTr="00AD5B4E">
        <w:trPr>
          <w:trHeight w:val="300"/>
        </w:trPr>
        <w:tc>
          <w:tcPr>
            <w:tcW w:w="582" w:type="dxa"/>
            <w:tcBorders>
              <w:top w:val="nil"/>
              <w:left w:val="nil"/>
              <w:bottom w:val="nil"/>
              <w:right w:val="nil"/>
            </w:tcBorders>
            <w:shd w:val="clear" w:color="auto" w:fill="auto"/>
            <w:noWrap/>
            <w:vAlign w:val="bottom"/>
            <w:hideMark/>
          </w:tcPr>
          <w:p w14:paraId="07D6A9EA"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29</w:t>
            </w:r>
          </w:p>
        </w:tc>
        <w:tc>
          <w:tcPr>
            <w:tcW w:w="2159" w:type="dxa"/>
            <w:tcBorders>
              <w:top w:val="nil"/>
              <w:left w:val="nil"/>
              <w:bottom w:val="nil"/>
              <w:right w:val="nil"/>
            </w:tcBorders>
            <w:shd w:val="clear" w:color="auto" w:fill="auto"/>
            <w:noWrap/>
            <w:vAlign w:val="bottom"/>
            <w:hideMark/>
          </w:tcPr>
          <w:p w14:paraId="51413DB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0.418</w:t>
            </w:r>
          </w:p>
        </w:tc>
        <w:tc>
          <w:tcPr>
            <w:tcW w:w="1417" w:type="dxa"/>
            <w:tcBorders>
              <w:top w:val="nil"/>
              <w:left w:val="nil"/>
              <w:bottom w:val="nil"/>
              <w:right w:val="nil"/>
            </w:tcBorders>
            <w:shd w:val="clear" w:color="auto" w:fill="E6E6E6"/>
            <w:noWrap/>
            <w:vAlign w:val="bottom"/>
            <w:hideMark/>
          </w:tcPr>
          <w:p w14:paraId="4EE968C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54.6%</w:t>
            </w:r>
          </w:p>
        </w:tc>
        <w:tc>
          <w:tcPr>
            <w:tcW w:w="836" w:type="dxa"/>
            <w:tcBorders>
              <w:top w:val="nil"/>
              <w:left w:val="nil"/>
              <w:bottom w:val="nil"/>
              <w:right w:val="nil"/>
            </w:tcBorders>
            <w:shd w:val="clear" w:color="auto" w:fill="E6E6E6"/>
            <w:noWrap/>
            <w:vAlign w:val="bottom"/>
            <w:hideMark/>
          </w:tcPr>
          <w:p w14:paraId="6B6659B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3.2%</w:t>
            </w:r>
          </w:p>
        </w:tc>
        <w:tc>
          <w:tcPr>
            <w:tcW w:w="850" w:type="dxa"/>
            <w:tcBorders>
              <w:top w:val="nil"/>
              <w:left w:val="nil"/>
              <w:bottom w:val="nil"/>
              <w:right w:val="nil"/>
            </w:tcBorders>
            <w:shd w:val="clear" w:color="auto" w:fill="E6E6E6"/>
            <w:noWrap/>
            <w:vAlign w:val="bottom"/>
            <w:hideMark/>
          </w:tcPr>
          <w:p w14:paraId="508C81C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w:t>
            </w:r>
          </w:p>
        </w:tc>
        <w:tc>
          <w:tcPr>
            <w:tcW w:w="1050" w:type="dxa"/>
            <w:tcBorders>
              <w:top w:val="nil"/>
              <w:left w:val="nil"/>
              <w:bottom w:val="nil"/>
              <w:right w:val="nil"/>
            </w:tcBorders>
            <w:shd w:val="clear" w:color="auto" w:fill="E6E6E6"/>
            <w:noWrap/>
            <w:vAlign w:val="bottom"/>
            <w:hideMark/>
          </w:tcPr>
          <w:p w14:paraId="395B36B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28.0%</w:t>
            </w:r>
          </w:p>
        </w:tc>
        <w:tc>
          <w:tcPr>
            <w:tcW w:w="861" w:type="dxa"/>
            <w:tcBorders>
              <w:top w:val="nil"/>
              <w:left w:val="nil"/>
              <w:bottom w:val="nil"/>
              <w:right w:val="nil"/>
            </w:tcBorders>
            <w:shd w:val="clear" w:color="auto" w:fill="E6E6E6"/>
            <w:noWrap/>
            <w:vAlign w:val="bottom"/>
            <w:hideMark/>
          </w:tcPr>
          <w:p w14:paraId="7B4EBD4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3.0%</w:t>
            </w:r>
          </w:p>
        </w:tc>
        <w:tc>
          <w:tcPr>
            <w:tcW w:w="983" w:type="dxa"/>
            <w:tcBorders>
              <w:top w:val="nil"/>
              <w:left w:val="nil"/>
              <w:bottom w:val="nil"/>
              <w:right w:val="nil"/>
            </w:tcBorders>
            <w:shd w:val="clear" w:color="auto" w:fill="E6E6E6"/>
            <w:noWrap/>
            <w:vAlign w:val="bottom"/>
            <w:hideMark/>
          </w:tcPr>
          <w:p w14:paraId="16C052D8"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3.0%</w:t>
            </w:r>
          </w:p>
        </w:tc>
        <w:tc>
          <w:tcPr>
            <w:tcW w:w="1282" w:type="dxa"/>
            <w:tcBorders>
              <w:top w:val="nil"/>
              <w:left w:val="nil"/>
              <w:bottom w:val="nil"/>
              <w:right w:val="nil"/>
            </w:tcBorders>
            <w:shd w:val="clear" w:color="auto" w:fill="E6E6E6"/>
            <w:noWrap/>
            <w:vAlign w:val="bottom"/>
            <w:hideMark/>
          </w:tcPr>
          <w:p w14:paraId="6B36DA4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4.8%</w:t>
            </w:r>
          </w:p>
        </w:tc>
        <w:tc>
          <w:tcPr>
            <w:tcW w:w="992" w:type="dxa"/>
            <w:tcBorders>
              <w:top w:val="nil"/>
              <w:left w:val="nil"/>
              <w:bottom w:val="nil"/>
              <w:right w:val="nil"/>
            </w:tcBorders>
            <w:shd w:val="clear" w:color="auto" w:fill="E6E6E6"/>
            <w:noWrap/>
            <w:vAlign w:val="bottom"/>
            <w:hideMark/>
          </w:tcPr>
          <w:p w14:paraId="3261676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w:t>
            </w:r>
          </w:p>
        </w:tc>
        <w:tc>
          <w:tcPr>
            <w:tcW w:w="1276" w:type="dxa"/>
            <w:tcBorders>
              <w:top w:val="nil"/>
              <w:left w:val="nil"/>
              <w:bottom w:val="nil"/>
              <w:right w:val="nil"/>
            </w:tcBorders>
            <w:shd w:val="clear" w:color="auto" w:fill="E6E6E6"/>
            <w:noWrap/>
            <w:vAlign w:val="bottom"/>
            <w:hideMark/>
          </w:tcPr>
          <w:p w14:paraId="5DC9CE4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0.7%</w:t>
            </w:r>
          </w:p>
        </w:tc>
        <w:tc>
          <w:tcPr>
            <w:tcW w:w="1275" w:type="dxa"/>
            <w:tcBorders>
              <w:top w:val="nil"/>
              <w:left w:val="nil"/>
              <w:bottom w:val="nil"/>
              <w:right w:val="nil"/>
            </w:tcBorders>
            <w:shd w:val="clear" w:color="auto" w:fill="E6E6E6"/>
            <w:noWrap/>
            <w:vAlign w:val="bottom"/>
            <w:hideMark/>
          </w:tcPr>
          <w:p w14:paraId="21FBB2D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1.4%</w:t>
            </w:r>
          </w:p>
        </w:tc>
        <w:tc>
          <w:tcPr>
            <w:tcW w:w="1134" w:type="dxa"/>
            <w:tcBorders>
              <w:top w:val="nil"/>
              <w:left w:val="nil"/>
              <w:bottom w:val="nil"/>
              <w:right w:val="nil"/>
            </w:tcBorders>
            <w:shd w:val="clear" w:color="auto" w:fill="E6E6E6"/>
            <w:noWrap/>
            <w:vAlign w:val="bottom"/>
            <w:hideMark/>
          </w:tcPr>
          <w:p w14:paraId="5009BB2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1.0%</w:t>
            </w:r>
          </w:p>
        </w:tc>
      </w:tr>
      <w:tr w:rsidR="00AD5B4E" w:rsidRPr="00486C84" w14:paraId="0C8D42BF" w14:textId="77777777" w:rsidTr="00AD5B4E">
        <w:trPr>
          <w:trHeight w:val="300"/>
        </w:trPr>
        <w:tc>
          <w:tcPr>
            <w:tcW w:w="582" w:type="dxa"/>
            <w:tcBorders>
              <w:top w:val="nil"/>
              <w:left w:val="nil"/>
              <w:bottom w:val="nil"/>
              <w:right w:val="nil"/>
            </w:tcBorders>
            <w:shd w:val="clear" w:color="auto" w:fill="auto"/>
            <w:noWrap/>
            <w:vAlign w:val="bottom"/>
            <w:hideMark/>
          </w:tcPr>
          <w:p w14:paraId="3FD49F7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30</w:t>
            </w:r>
          </w:p>
        </w:tc>
        <w:tc>
          <w:tcPr>
            <w:tcW w:w="2159" w:type="dxa"/>
            <w:tcBorders>
              <w:top w:val="nil"/>
              <w:left w:val="nil"/>
              <w:bottom w:val="nil"/>
              <w:right w:val="nil"/>
            </w:tcBorders>
            <w:shd w:val="clear" w:color="auto" w:fill="auto"/>
            <w:noWrap/>
            <w:vAlign w:val="bottom"/>
            <w:hideMark/>
          </w:tcPr>
          <w:p w14:paraId="5AF709F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0.355</w:t>
            </w:r>
          </w:p>
        </w:tc>
        <w:tc>
          <w:tcPr>
            <w:tcW w:w="1417" w:type="dxa"/>
            <w:tcBorders>
              <w:top w:val="nil"/>
              <w:left w:val="nil"/>
              <w:bottom w:val="nil"/>
              <w:right w:val="nil"/>
            </w:tcBorders>
            <w:shd w:val="clear" w:color="auto" w:fill="E6E6E6"/>
            <w:noWrap/>
            <w:vAlign w:val="bottom"/>
            <w:hideMark/>
          </w:tcPr>
          <w:p w14:paraId="5245881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53.6%</w:t>
            </w:r>
          </w:p>
        </w:tc>
        <w:tc>
          <w:tcPr>
            <w:tcW w:w="836" w:type="dxa"/>
            <w:tcBorders>
              <w:top w:val="nil"/>
              <w:left w:val="nil"/>
              <w:bottom w:val="nil"/>
              <w:right w:val="nil"/>
            </w:tcBorders>
            <w:shd w:val="clear" w:color="auto" w:fill="E6E6E6"/>
            <w:noWrap/>
            <w:vAlign w:val="bottom"/>
            <w:hideMark/>
          </w:tcPr>
          <w:p w14:paraId="5081D76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2.3%</w:t>
            </w:r>
          </w:p>
        </w:tc>
        <w:tc>
          <w:tcPr>
            <w:tcW w:w="850" w:type="dxa"/>
            <w:tcBorders>
              <w:top w:val="nil"/>
              <w:left w:val="nil"/>
              <w:bottom w:val="nil"/>
              <w:right w:val="nil"/>
            </w:tcBorders>
            <w:shd w:val="clear" w:color="auto" w:fill="E6E6E6"/>
            <w:noWrap/>
            <w:vAlign w:val="bottom"/>
            <w:hideMark/>
          </w:tcPr>
          <w:p w14:paraId="203090F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050" w:type="dxa"/>
            <w:tcBorders>
              <w:top w:val="nil"/>
              <w:left w:val="nil"/>
              <w:bottom w:val="nil"/>
              <w:right w:val="nil"/>
            </w:tcBorders>
            <w:shd w:val="clear" w:color="auto" w:fill="E6E6E6"/>
            <w:noWrap/>
            <w:vAlign w:val="bottom"/>
            <w:hideMark/>
          </w:tcPr>
          <w:p w14:paraId="0235F65A"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27.5%</w:t>
            </w:r>
          </w:p>
        </w:tc>
        <w:tc>
          <w:tcPr>
            <w:tcW w:w="861" w:type="dxa"/>
            <w:tcBorders>
              <w:top w:val="nil"/>
              <w:left w:val="nil"/>
              <w:bottom w:val="nil"/>
              <w:right w:val="nil"/>
            </w:tcBorders>
            <w:shd w:val="clear" w:color="auto" w:fill="E6E6E6"/>
            <w:noWrap/>
            <w:vAlign w:val="bottom"/>
            <w:hideMark/>
          </w:tcPr>
          <w:p w14:paraId="6B388B0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2.5%</w:t>
            </w:r>
          </w:p>
        </w:tc>
        <w:tc>
          <w:tcPr>
            <w:tcW w:w="983" w:type="dxa"/>
            <w:tcBorders>
              <w:top w:val="nil"/>
              <w:left w:val="nil"/>
              <w:bottom w:val="nil"/>
              <w:right w:val="nil"/>
            </w:tcBorders>
            <w:shd w:val="clear" w:color="auto" w:fill="E6E6E6"/>
            <w:noWrap/>
            <w:vAlign w:val="bottom"/>
            <w:hideMark/>
          </w:tcPr>
          <w:p w14:paraId="733A451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3.2%</w:t>
            </w:r>
          </w:p>
        </w:tc>
        <w:tc>
          <w:tcPr>
            <w:tcW w:w="1282" w:type="dxa"/>
            <w:tcBorders>
              <w:top w:val="nil"/>
              <w:left w:val="nil"/>
              <w:bottom w:val="nil"/>
              <w:right w:val="nil"/>
            </w:tcBorders>
            <w:shd w:val="clear" w:color="auto" w:fill="E6E6E6"/>
            <w:noWrap/>
            <w:vAlign w:val="bottom"/>
            <w:hideMark/>
          </w:tcPr>
          <w:p w14:paraId="1D796118"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5.8%</w:t>
            </w:r>
          </w:p>
        </w:tc>
        <w:tc>
          <w:tcPr>
            <w:tcW w:w="992" w:type="dxa"/>
            <w:tcBorders>
              <w:top w:val="nil"/>
              <w:left w:val="nil"/>
              <w:bottom w:val="nil"/>
              <w:right w:val="nil"/>
            </w:tcBorders>
            <w:shd w:val="clear" w:color="auto" w:fill="E6E6E6"/>
            <w:noWrap/>
            <w:vAlign w:val="bottom"/>
            <w:hideMark/>
          </w:tcPr>
          <w:p w14:paraId="548E922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0.2%</w:t>
            </w:r>
          </w:p>
        </w:tc>
        <w:tc>
          <w:tcPr>
            <w:tcW w:w="1276" w:type="dxa"/>
            <w:tcBorders>
              <w:top w:val="nil"/>
              <w:left w:val="nil"/>
              <w:bottom w:val="nil"/>
              <w:right w:val="nil"/>
            </w:tcBorders>
            <w:shd w:val="clear" w:color="auto" w:fill="E6E6E6"/>
            <w:noWrap/>
            <w:vAlign w:val="bottom"/>
            <w:hideMark/>
          </w:tcPr>
          <w:p w14:paraId="7C8B055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0.4%</w:t>
            </w:r>
          </w:p>
        </w:tc>
        <w:tc>
          <w:tcPr>
            <w:tcW w:w="1275" w:type="dxa"/>
            <w:tcBorders>
              <w:top w:val="nil"/>
              <w:left w:val="nil"/>
              <w:bottom w:val="nil"/>
              <w:right w:val="nil"/>
            </w:tcBorders>
            <w:shd w:val="clear" w:color="auto" w:fill="E6E6E6"/>
            <w:noWrap/>
            <w:vAlign w:val="bottom"/>
            <w:hideMark/>
          </w:tcPr>
          <w:p w14:paraId="7C57D20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2.5%</w:t>
            </w:r>
          </w:p>
        </w:tc>
        <w:tc>
          <w:tcPr>
            <w:tcW w:w="1134" w:type="dxa"/>
            <w:tcBorders>
              <w:top w:val="nil"/>
              <w:left w:val="nil"/>
              <w:bottom w:val="nil"/>
              <w:right w:val="nil"/>
            </w:tcBorders>
            <w:shd w:val="clear" w:color="auto" w:fill="E6E6E6"/>
            <w:noWrap/>
            <w:vAlign w:val="bottom"/>
            <w:hideMark/>
          </w:tcPr>
          <w:p w14:paraId="502091F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2.0%</w:t>
            </w:r>
          </w:p>
        </w:tc>
      </w:tr>
      <w:tr w:rsidR="00AD5B4E" w:rsidRPr="00486C84" w14:paraId="6B8DFCF6" w14:textId="77777777" w:rsidTr="00AD5B4E">
        <w:trPr>
          <w:trHeight w:val="300"/>
        </w:trPr>
        <w:tc>
          <w:tcPr>
            <w:tcW w:w="582" w:type="dxa"/>
            <w:tcBorders>
              <w:top w:val="nil"/>
              <w:left w:val="nil"/>
              <w:bottom w:val="nil"/>
              <w:right w:val="nil"/>
            </w:tcBorders>
            <w:shd w:val="clear" w:color="auto" w:fill="auto"/>
            <w:noWrap/>
            <w:vAlign w:val="bottom"/>
            <w:hideMark/>
          </w:tcPr>
          <w:p w14:paraId="224656D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31</w:t>
            </w:r>
          </w:p>
        </w:tc>
        <w:tc>
          <w:tcPr>
            <w:tcW w:w="2159" w:type="dxa"/>
            <w:tcBorders>
              <w:top w:val="nil"/>
              <w:left w:val="nil"/>
              <w:bottom w:val="nil"/>
              <w:right w:val="nil"/>
            </w:tcBorders>
            <w:shd w:val="clear" w:color="auto" w:fill="auto"/>
            <w:noWrap/>
            <w:vAlign w:val="bottom"/>
            <w:hideMark/>
          </w:tcPr>
          <w:p w14:paraId="7F7DDAC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0.359</w:t>
            </w:r>
          </w:p>
        </w:tc>
        <w:tc>
          <w:tcPr>
            <w:tcW w:w="1417" w:type="dxa"/>
            <w:tcBorders>
              <w:top w:val="nil"/>
              <w:left w:val="nil"/>
              <w:bottom w:val="nil"/>
              <w:right w:val="nil"/>
            </w:tcBorders>
            <w:shd w:val="clear" w:color="auto" w:fill="E6E6E6"/>
            <w:noWrap/>
            <w:vAlign w:val="bottom"/>
            <w:hideMark/>
          </w:tcPr>
          <w:p w14:paraId="1A3E12D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55.7%</w:t>
            </w:r>
          </w:p>
        </w:tc>
        <w:tc>
          <w:tcPr>
            <w:tcW w:w="836" w:type="dxa"/>
            <w:tcBorders>
              <w:top w:val="nil"/>
              <w:left w:val="nil"/>
              <w:bottom w:val="nil"/>
              <w:right w:val="nil"/>
            </w:tcBorders>
            <w:shd w:val="clear" w:color="auto" w:fill="E6E6E6"/>
            <w:noWrap/>
            <w:vAlign w:val="bottom"/>
            <w:hideMark/>
          </w:tcPr>
          <w:p w14:paraId="5A660F08"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4.0%</w:t>
            </w:r>
          </w:p>
        </w:tc>
        <w:tc>
          <w:tcPr>
            <w:tcW w:w="850" w:type="dxa"/>
            <w:tcBorders>
              <w:top w:val="nil"/>
              <w:left w:val="nil"/>
              <w:bottom w:val="nil"/>
              <w:right w:val="nil"/>
            </w:tcBorders>
            <w:shd w:val="clear" w:color="auto" w:fill="E6E6E6"/>
            <w:noWrap/>
            <w:vAlign w:val="bottom"/>
            <w:hideMark/>
          </w:tcPr>
          <w:p w14:paraId="185B9DF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w:t>
            </w:r>
          </w:p>
        </w:tc>
        <w:tc>
          <w:tcPr>
            <w:tcW w:w="1050" w:type="dxa"/>
            <w:tcBorders>
              <w:top w:val="nil"/>
              <w:left w:val="nil"/>
              <w:bottom w:val="nil"/>
              <w:right w:val="nil"/>
            </w:tcBorders>
            <w:shd w:val="clear" w:color="auto" w:fill="E6E6E6"/>
            <w:noWrap/>
            <w:vAlign w:val="bottom"/>
            <w:hideMark/>
          </w:tcPr>
          <w:p w14:paraId="0DC6FFF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25.0%</w:t>
            </w:r>
          </w:p>
        </w:tc>
        <w:tc>
          <w:tcPr>
            <w:tcW w:w="861" w:type="dxa"/>
            <w:tcBorders>
              <w:top w:val="nil"/>
              <w:left w:val="nil"/>
              <w:bottom w:val="nil"/>
              <w:right w:val="nil"/>
            </w:tcBorders>
            <w:shd w:val="clear" w:color="auto" w:fill="E6E6E6"/>
            <w:noWrap/>
            <w:vAlign w:val="bottom"/>
            <w:hideMark/>
          </w:tcPr>
          <w:p w14:paraId="26558EC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2.7%</w:t>
            </w:r>
          </w:p>
        </w:tc>
        <w:tc>
          <w:tcPr>
            <w:tcW w:w="983" w:type="dxa"/>
            <w:tcBorders>
              <w:top w:val="nil"/>
              <w:left w:val="nil"/>
              <w:bottom w:val="nil"/>
              <w:right w:val="nil"/>
            </w:tcBorders>
            <w:shd w:val="clear" w:color="auto" w:fill="E6E6E6"/>
            <w:noWrap/>
            <w:vAlign w:val="bottom"/>
            <w:hideMark/>
          </w:tcPr>
          <w:p w14:paraId="3B53340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2.6%</w:t>
            </w:r>
          </w:p>
        </w:tc>
        <w:tc>
          <w:tcPr>
            <w:tcW w:w="1282" w:type="dxa"/>
            <w:tcBorders>
              <w:top w:val="nil"/>
              <w:left w:val="nil"/>
              <w:bottom w:val="nil"/>
              <w:right w:val="nil"/>
            </w:tcBorders>
            <w:shd w:val="clear" w:color="auto" w:fill="E6E6E6"/>
            <w:noWrap/>
            <w:vAlign w:val="bottom"/>
            <w:hideMark/>
          </w:tcPr>
          <w:p w14:paraId="02007C5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6.6%</w:t>
            </w:r>
          </w:p>
        </w:tc>
        <w:tc>
          <w:tcPr>
            <w:tcW w:w="992" w:type="dxa"/>
            <w:tcBorders>
              <w:top w:val="nil"/>
              <w:left w:val="nil"/>
              <w:bottom w:val="nil"/>
              <w:right w:val="nil"/>
            </w:tcBorders>
            <w:shd w:val="clear" w:color="auto" w:fill="E6E6E6"/>
            <w:noWrap/>
            <w:vAlign w:val="bottom"/>
            <w:hideMark/>
          </w:tcPr>
          <w:p w14:paraId="67AED01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276" w:type="dxa"/>
            <w:tcBorders>
              <w:top w:val="nil"/>
              <w:left w:val="nil"/>
              <w:bottom w:val="nil"/>
              <w:right w:val="nil"/>
            </w:tcBorders>
            <w:shd w:val="clear" w:color="auto" w:fill="E6E6E6"/>
            <w:noWrap/>
            <w:vAlign w:val="bottom"/>
            <w:hideMark/>
          </w:tcPr>
          <w:p w14:paraId="3873302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0.6%</w:t>
            </w:r>
          </w:p>
        </w:tc>
        <w:tc>
          <w:tcPr>
            <w:tcW w:w="1275" w:type="dxa"/>
            <w:tcBorders>
              <w:top w:val="nil"/>
              <w:left w:val="nil"/>
              <w:bottom w:val="nil"/>
              <w:right w:val="nil"/>
            </w:tcBorders>
            <w:shd w:val="clear" w:color="auto" w:fill="E6E6E6"/>
            <w:noWrap/>
            <w:vAlign w:val="bottom"/>
            <w:hideMark/>
          </w:tcPr>
          <w:p w14:paraId="360AE81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1.9%</w:t>
            </w:r>
          </w:p>
        </w:tc>
        <w:tc>
          <w:tcPr>
            <w:tcW w:w="1134" w:type="dxa"/>
            <w:tcBorders>
              <w:top w:val="nil"/>
              <w:left w:val="nil"/>
              <w:bottom w:val="nil"/>
              <w:right w:val="nil"/>
            </w:tcBorders>
            <w:shd w:val="clear" w:color="auto" w:fill="E6E6E6"/>
            <w:noWrap/>
            <w:vAlign w:val="bottom"/>
            <w:hideMark/>
          </w:tcPr>
          <w:p w14:paraId="5B767C5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w:t>
            </w:r>
          </w:p>
        </w:tc>
      </w:tr>
      <w:tr w:rsidR="00AD5B4E" w:rsidRPr="00486C84" w14:paraId="2E8D03CD" w14:textId="77777777" w:rsidTr="00AD5B4E">
        <w:trPr>
          <w:trHeight w:val="300"/>
        </w:trPr>
        <w:tc>
          <w:tcPr>
            <w:tcW w:w="582" w:type="dxa"/>
            <w:tcBorders>
              <w:top w:val="nil"/>
              <w:left w:val="nil"/>
              <w:bottom w:val="nil"/>
              <w:right w:val="nil"/>
            </w:tcBorders>
            <w:shd w:val="clear" w:color="auto" w:fill="auto"/>
            <w:noWrap/>
            <w:vAlign w:val="bottom"/>
            <w:hideMark/>
          </w:tcPr>
          <w:p w14:paraId="412E48E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32</w:t>
            </w:r>
          </w:p>
        </w:tc>
        <w:tc>
          <w:tcPr>
            <w:tcW w:w="2159" w:type="dxa"/>
            <w:tcBorders>
              <w:top w:val="nil"/>
              <w:left w:val="nil"/>
              <w:bottom w:val="nil"/>
              <w:right w:val="nil"/>
            </w:tcBorders>
            <w:shd w:val="clear" w:color="auto" w:fill="auto"/>
            <w:noWrap/>
            <w:vAlign w:val="bottom"/>
            <w:hideMark/>
          </w:tcPr>
          <w:p w14:paraId="27AF902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0.387</w:t>
            </w:r>
          </w:p>
        </w:tc>
        <w:tc>
          <w:tcPr>
            <w:tcW w:w="1417" w:type="dxa"/>
            <w:tcBorders>
              <w:top w:val="nil"/>
              <w:left w:val="nil"/>
              <w:bottom w:val="nil"/>
              <w:right w:val="nil"/>
            </w:tcBorders>
            <w:shd w:val="clear" w:color="auto" w:fill="E6E6E6"/>
            <w:noWrap/>
            <w:vAlign w:val="bottom"/>
            <w:hideMark/>
          </w:tcPr>
          <w:p w14:paraId="153AC20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53.4%</w:t>
            </w:r>
          </w:p>
        </w:tc>
        <w:tc>
          <w:tcPr>
            <w:tcW w:w="836" w:type="dxa"/>
            <w:tcBorders>
              <w:top w:val="nil"/>
              <w:left w:val="nil"/>
              <w:bottom w:val="nil"/>
              <w:right w:val="nil"/>
            </w:tcBorders>
            <w:shd w:val="clear" w:color="auto" w:fill="E6E6E6"/>
            <w:noWrap/>
            <w:vAlign w:val="bottom"/>
            <w:hideMark/>
          </w:tcPr>
          <w:p w14:paraId="0A332CF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2.6%</w:t>
            </w:r>
          </w:p>
        </w:tc>
        <w:tc>
          <w:tcPr>
            <w:tcW w:w="850" w:type="dxa"/>
            <w:tcBorders>
              <w:top w:val="nil"/>
              <w:left w:val="nil"/>
              <w:bottom w:val="nil"/>
              <w:right w:val="nil"/>
            </w:tcBorders>
            <w:shd w:val="clear" w:color="auto" w:fill="E6E6E6"/>
            <w:noWrap/>
            <w:vAlign w:val="bottom"/>
            <w:hideMark/>
          </w:tcPr>
          <w:p w14:paraId="684FC03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w:t>
            </w:r>
          </w:p>
        </w:tc>
        <w:tc>
          <w:tcPr>
            <w:tcW w:w="1050" w:type="dxa"/>
            <w:tcBorders>
              <w:top w:val="nil"/>
              <w:left w:val="nil"/>
              <w:bottom w:val="nil"/>
              <w:right w:val="nil"/>
            </w:tcBorders>
            <w:shd w:val="clear" w:color="auto" w:fill="E6E6E6"/>
            <w:noWrap/>
            <w:vAlign w:val="bottom"/>
            <w:hideMark/>
          </w:tcPr>
          <w:p w14:paraId="568DCD5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26.3%</w:t>
            </w:r>
          </w:p>
        </w:tc>
        <w:tc>
          <w:tcPr>
            <w:tcW w:w="861" w:type="dxa"/>
            <w:tcBorders>
              <w:top w:val="nil"/>
              <w:left w:val="nil"/>
              <w:bottom w:val="nil"/>
              <w:right w:val="nil"/>
            </w:tcBorders>
            <w:shd w:val="clear" w:color="auto" w:fill="E6E6E6"/>
            <w:noWrap/>
            <w:vAlign w:val="bottom"/>
            <w:hideMark/>
          </w:tcPr>
          <w:p w14:paraId="190AF71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2.3%</w:t>
            </w:r>
          </w:p>
        </w:tc>
        <w:tc>
          <w:tcPr>
            <w:tcW w:w="983" w:type="dxa"/>
            <w:tcBorders>
              <w:top w:val="nil"/>
              <w:left w:val="nil"/>
              <w:bottom w:val="nil"/>
              <w:right w:val="nil"/>
            </w:tcBorders>
            <w:shd w:val="clear" w:color="auto" w:fill="E6E6E6"/>
            <w:noWrap/>
            <w:vAlign w:val="bottom"/>
            <w:hideMark/>
          </w:tcPr>
          <w:p w14:paraId="54B5221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2.8%</w:t>
            </w:r>
          </w:p>
        </w:tc>
        <w:tc>
          <w:tcPr>
            <w:tcW w:w="1282" w:type="dxa"/>
            <w:tcBorders>
              <w:top w:val="nil"/>
              <w:left w:val="nil"/>
              <w:bottom w:val="nil"/>
              <w:right w:val="nil"/>
            </w:tcBorders>
            <w:shd w:val="clear" w:color="auto" w:fill="E6E6E6"/>
            <w:noWrap/>
            <w:vAlign w:val="bottom"/>
            <w:hideMark/>
          </w:tcPr>
          <w:p w14:paraId="43E8A65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8.9%</w:t>
            </w:r>
          </w:p>
        </w:tc>
        <w:tc>
          <w:tcPr>
            <w:tcW w:w="992" w:type="dxa"/>
            <w:tcBorders>
              <w:top w:val="nil"/>
              <w:left w:val="nil"/>
              <w:bottom w:val="nil"/>
              <w:right w:val="nil"/>
            </w:tcBorders>
            <w:shd w:val="clear" w:color="auto" w:fill="E6E6E6"/>
            <w:noWrap/>
            <w:vAlign w:val="bottom"/>
            <w:hideMark/>
          </w:tcPr>
          <w:p w14:paraId="4F41377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w:t>
            </w:r>
          </w:p>
        </w:tc>
        <w:tc>
          <w:tcPr>
            <w:tcW w:w="1276" w:type="dxa"/>
            <w:tcBorders>
              <w:top w:val="nil"/>
              <w:left w:val="nil"/>
              <w:bottom w:val="nil"/>
              <w:right w:val="nil"/>
            </w:tcBorders>
            <w:shd w:val="clear" w:color="auto" w:fill="E6E6E6"/>
            <w:noWrap/>
            <w:vAlign w:val="bottom"/>
            <w:hideMark/>
          </w:tcPr>
          <w:p w14:paraId="13FA638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1.0%</w:t>
            </w:r>
          </w:p>
        </w:tc>
        <w:tc>
          <w:tcPr>
            <w:tcW w:w="1275" w:type="dxa"/>
            <w:tcBorders>
              <w:top w:val="nil"/>
              <w:left w:val="nil"/>
              <w:bottom w:val="nil"/>
              <w:right w:val="nil"/>
            </w:tcBorders>
            <w:shd w:val="clear" w:color="auto" w:fill="E6E6E6"/>
            <w:noWrap/>
            <w:vAlign w:val="bottom"/>
            <w:hideMark/>
          </w:tcPr>
          <w:p w14:paraId="07C8A62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1.6%</w:t>
            </w:r>
          </w:p>
        </w:tc>
        <w:tc>
          <w:tcPr>
            <w:tcW w:w="1134" w:type="dxa"/>
            <w:tcBorders>
              <w:top w:val="nil"/>
              <w:left w:val="nil"/>
              <w:bottom w:val="nil"/>
              <w:right w:val="nil"/>
            </w:tcBorders>
            <w:shd w:val="clear" w:color="auto" w:fill="E6E6E6"/>
            <w:noWrap/>
            <w:vAlign w:val="bottom"/>
            <w:hideMark/>
          </w:tcPr>
          <w:p w14:paraId="379A1E6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0.7%</w:t>
            </w:r>
          </w:p>
        </w:tc>
      </w:tr>
      <w:tr w:rsidR="00AD5B4E" w:rsidRPr="00486C84" w14:paraId="35DF8FC7" w14:textId="77777777" w:rsidTr="00AD5B4E">
        <w:trPr>
          <w:trHeight w:val="300"/>
        </w:trPr>
        <w:tc>
          <w:tcPr>
            <w:tcW w:w="582" w:type="dxa"/>
            <w:tcBorders>
              <w:top w:val="nil"/>
              <w:left w:val="nil"/>
              <w:bottom w:val="nil"/>
              <w:right w:val="nil"/>
            </w:tcBorders>
            <w:shd w:val="clear" w:color="auto" w:fill="auto"/>
            <w:noWrap/>
            <w:vAlign w:val="bottom"/>
            <w:hideMark/>
          </w:tcPr>
          <w:p w14:paraId="72D793A8"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33</w:t>
            </w:r>
          </w:p>
        </w:tc>
        <w:tc>
          <w:tcPr>
            <w:tcW w:w="2159" w:type="dxa"/>
            <w:tcBorders>
              <w:top w:val="nil"/>
              <w:left w:val="nil"/>
              <w:bottom w:val="nil"/>
              <w:right w:val="nil"/>
            </w:tcBorders>
            <w:shd w:val="clear" w:color="auto" w:fill="auto"/>
            <w:noWrap/>
            <w:vAlign w:val="bottom"/>
            <w:hideMark/>
          </w:tcPr>
          <w:p w14:paraId="5348791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0.389</w:t>
            </w:r>
          </w:p>
        </w:tc>
        <w:tc>
          <w:tcPr>
            <w:tcW w:w="1417" w:type="dxa"/>
            <w:tcBorders>
              <w:top w:val="nil"/>
              <w:left w:val="nil"/>
              <w:bottom w:val="nil"/>
              <w:right w:val="nil"/>
            </w:tcBorders>
            <w:shd w:val="clear" w:color="auto" w:fill="E6E6E6"/>
            <w:noWrap/>
            <w:vAlign w:val="bottom"/>
            <w:hideMark/>
          </w:tcPr>
          <w:p w14:paraId="1E5B025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52.5%</w:t>
            </w:r>
          </w:p>
        </w:tc>
        <w:tc>
          <w:tcPr>
            <w:tcW w:w="836" w:type="dxa"/>
            <w:tcBorders>
              <w:top w:val="nil"/>
              <w:left w:val="nil"/>
              <w:bottom w:val="nil"/>
              <w:right w:val="nil"/>
            </w:tcBorders>
            <w:shd w:val="clear" w:color="auto" w:fill="E6E6E6"/>
            <w:noWrap/>
            <w:vAlign w:val="bottom"/>
            <w:hideMark/>
          </w:tcPr>
          <w:p w14:paraId="24765F7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3.5%</w:t>
            </w:r>
          </w:p>
        </w:tc>
        <w:tc>
          <w:tcPr>
            <w:tcW w:w="850" w:type="dxa"/>
            <w:tcBorders>
              <w:top w:val="nil"/>
              <w:left w:val="nil"/>
              <w:bottom w:val="nil"/>
              <w:right w:val="nil"/>
            </w:tcBorders>
            <w:shd w:val="clear" w:color="auto" w:fill="E6E6E6"/>
            <w:noWrap/>
            <w:vAlign w:val="bottom"/>
            <w:hideMark/>
          </w:tcPr>
          <w:p w14:paraId="6C38014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0.2%</w:t>
            </w:r>
          </w:p>
        </w:tc>
        <w:tc>
          <w:tcPr>
            <w:tcW w:w="1050" w:type="dxa"/>
            <w:tcBorders>
              <w:top w:val="nil"/>
              <w:left w:val="nil"/>
              <w:bottom w:val="nil"/>
              <w:right w:val="nil"/>
            </w:tcBorders>
            <w:shd w:val="clear" w:color="auto" w:fill="E6E6E6"/>
            <w:noWrap/>
            <w:vAlign w:val="bottom"/>
            <w:hideMark/>
          </w:tcPr>
          <w:p w14:paraId="3B953C4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23.7%</w:t>
            </w:r>
          </w:p>
        </w:tc>
        <w:tc>
          <w:tcPr>
            <w:tcW w:w="861" w:type="dxa"/>
            <w:tcBorders>
              <w:top w:val="nil"/>
              <w:left w:val="nil"/>
              <w:bottom w:val="nil"/>
              <w:right w:val="nil"/>
            </w:tcBorders>
            <w:shd w:val="clear" w:color="auto" w:fill="E6E6E6"/>
            <w:noWrap/>
            <w:vAlign w:val="bottom"/>
            <w:hideMark/>
          </w:tcPr>
          <w:p w14:paraId="67377BF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1.9%</w:t>
            </w:r>
          </w:p>
        </w:tc>
        <w:tc>
          <w:tcPr>
            <w:tcW w:w="983" w:type="dxa"/>
            <w:tcBorders>
              <w:top w:val="nil"/>
              <w:left w:val="nil"/>
              <w:bottom w:val="nil"/>
              <w:right w:val="nil"/>
            </w:tcBorders>
            <w:shd w:val="clear" w:color="auto" w:fill="E6E6E6"/>
            <w:noWrap/>
            <w:vAlign w:val="bottom"/>
            <w:hideMark/>
          </w:tcPr>
          <w:p w14:paraId="569A8CD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1.9%</w:t>
            </w:r>
          </w:p>
        </w:tc>
        <w:tc>
          <w:tcPr>
            <w:tcW w:w="1282" w:type="dxa"/>
            <w:tcBorders>
              <w:top w:val="nil"/>
              <w:left w:val="nil"/>
              <w:bottom w:val="nil"/>
              <w:right w:val="nil"/>
            </w:tcBorders>
            <w:shd w:val="clear" w:color="auto" w:fill="E6E6E6"/>
            <w:noWrap/>
            <w:vAlign w:val="bottom"/>
            <w:hideMark/>
          </w:tcPr>
          <w:p w14:paraId="0219E81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12.1%</w:t>
            </w:r>
          </w:p>
        </w:tc>
        <w:tc>
          <w:tcPr>
            <w:tcW w:w="992" w:type="dxa"/>
            <w:tcBorders>
              <w:top w:val="nil"/>
              <w:left w:val="nil"/>
              <w:bottom w:val="nil"/>
              <w:right w:val="nil"/>
            </w:tcBorders>
            <w:shd w:val="clear" w:color="auto" w:fill="E6E6E6"/>
            <w:noWrap/>
            <w:vAlign w:val="bottom"/>
            <w:hideMark/>
          </w:tcPr>
          <w:p w14:paraId="36E9F8A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276" w:type="dxa"/>
            <w:tcBorders>
              <w:top w:val="nil"/>
              <w:left w:val="nil"/>
              <w:bottom w:val="nil"/>
              <w:right w:val="nil"/>
            </w:tcBorders>
            <w:shd w:val="clear" w:color="auto" w:fill="E6E6E6"/>
            <w:noWrap/>
            <w:vAlign w:val="bottom"/>
            <w:hideMark/>
          </w:tcPr>
          <w:p w14:paraId="48F5C66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0.7%</w:t>
            </w:r>
          </w:p>
        </w:tc>
        <w:tc>
          <w:tcPr>
            <w:tcW w:w="1275" w:type="dxa"/>
            <w:tcBorders>
              <w:top w:val="nil"/>
              <w:left w:val="nil"/>
              <w:bottom w:val="nil"/>
              <w:right w:val="nil"/>
            </w:tcBorders>
            <w:shd w:val="clear" w:color="auto" w:fill="E6E6E6"/>
            <w:noWrap/>
            <w:vAlign w:val="bottom"/>
            <w:hideMark/>
          </w:tcPr>
          <w:p w14:paraId="17C9988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2.1%</w:t>
            </w:r>
          </w:p>
        </w:tc>
        <w:tc>
          <w:tcPr>
            <w:tcW w:w="1134" w:type="dxa"/>
            <w:tcBorders>
              <w:top w:val="nil"/>
              <w:left w:val="nil"/>
              <w:bottom w:val="nil"/>
              <w:right w:val="nil"/>
            </w:tcBorders>
            <w:shd w:val="clear" w:color="auto" w:fill="E6E6E6"/>
            <w:noWrap/>
            <w:vAlign w:val="bottom"/>
            <w:hideMark/>
          </w:tcPr>
          <w:p w14:paraId="2BECC8C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1.2%</w:t>
            </w:r>
          </w:p>
        </w:tc>
      </w:tr>
      <w:tr w:rsidR="00AD5B4E" w:rsidRPr="00486C84" w14:paraId="25222683" w14:textId="77777777" w:rsidTr="00AD5B4E">
        <w:trPr>
          <w:trHeight w:val="300"/>
        </w:trPr>
        <w:tc>
          <w:tcPr>
            <w:tcW w:w="582" w:type="dxa"/>
            <w:tcBorders>
              <w:top w:val="nil"/>
              <w:left w:val="nil"/>
              <w:bottom w:val="nil"/>
              <w:right w:val="nil"/>
            </w:tcBorders>
            <w:shd w:val="clear" w:color="auto" w:fill="auto"/>
            <w:noWrap/>
            <w:vAlign w:val="bottom"/>
            <w:hideMark/>
          </w:tcPr>
          <w:p w14:paraId="5C9B871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34</w:t>
            </w:r>
          </w:p>
        </w:tc>
        <w:tc>
          <w:tcPr>
            <w:tcW w:w="2159" w:type="dxa"/>
            <w:tcBorders>
              <w:top w:val="nil"/>
              <w:left w:val="nil"/>
              <w:bottom w:val="nil"/>
              <w:right w:val="nil"/>
            </w:tcBorders>
            <w:shd w:val="clear" w:color="auto" w:fill="auto"/>
            <w:noWrap/>
            <w:vAlign w:val="bottom"/>
            <w:hideMark/>
          </w:tcPr>
          <w:p w14:paraId="5599F68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0.348</w:t>
            </w:r>
          </w:p>
        </w:tc>
        <w:tc>
          <w:tcPr>
            <w:tcW w:w="1417" w:type="dxa"/>
            <w:tcBorders>
              <w:top w:val="nil"/>
              <w:left w:val="nil"/>
              <w:bottom w:val="nil"/>
              <w:right w:val="nil"/>
            </w:tcBorders>
            <w:shd w:val="clear" w:color="auto" w:fill="E6E6E6"/>
            <w:noWrap/>
            <w:vAlign w:val="bottom"/>
            <w:hideMark/>
          </w:tcPr>
          <w:p w14:paraId="0E93D1A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53.6%</w:t>
            </w:r>
          </w:p>
        </w:tc>
        <w:tc>
          <w:tcPr>
            <w:tcW w:w="836" w:type="dxa"/>
            <w:tcBorders>
              <w:top w:val="nil"/>
              <w:left w:val="nil"/>
              <w:bottom w:val="nil"/>
              <w:right w:val="nil"/>
            </w:tcBorders>
            <w:shd w:val="clear" w:color="auto" w:fill="E6E6E6"/>
            <w:noWrap/>
            <w:vAlign w:val="bottom"/>
            <w:hideMark/>
          </w:tcPr>
          <w:p w14:paraId="57DF562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2.8%</w:t>
            </w:r>
          </w:p>
        </w:tc>
        <w:tc>
          <w:tcPr>
            <w:tcW w:w="850" w:type="dxa"/>
            <w:tcBorders>
              <w:top w:val="nil"/>
              <w:left w:val="nil"/>
              <w:bottom w:val="nil"/>
              <w:right w:val="nil"/>
            </w:tcBorders>
            <w:shd w:val="clear" w:color="auto" w:fill="E6E6E6"/>
            <w:noWrap/>
            <w:vAlign w:val="bottom"/>
            <w:hideMark/>
          </w:tcPr>
          <w:p w14:paraId="2DF9DA0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0.8%</w:t>
            </w:r>
          </w:p>
        </w:tc>
        <w:tc>
          <w:tcPr>
            <w:tcW w:w="1050" w:type="dxa"/>
            <w:tcBorders>
              <w:top w:val="nil"/>
              <w:left w:val="nil"/>
              <w:bottom w:val="nil"/>
              <w:right w:val="nil"/>
            </w:tcBorders>
            <w:shd w:val="clear" w:color="auto" w:fill="E6E6E6"/>
            <w:noWrap/>
            <w:vAlign w:val="bottom"/>
            <w:hideMark/>
          </w:tcPr>
          <w:p w14:paraId="652D5A8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20.1%</w:t>
            </w:r>
          </w:p>
        </w:tc>
        <w:tc>
          <w:tcPr>
            <w:tcW w:w="861" w:type="dxa"/>
            <w:tcBorders>
              <w:top w:val="nil"/>
              <w:left w:val="nil"/>
              <w:bottom w:val="nil"/>
              <w:right w:val="nil"/>
            </w:tcBorders>
            <w:shd w:val="clear" w:color="auto" w:fill="E6E6E6"/>
            <w:noWrap/>
            <w:vAlign w:val="bottom"/>
            <w:hideMark/>
          </w:tcPr>
          <w:p w14:paraId="17F640F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2.0%</w:t>
            </w:r>
          </w:p>
        </w:tc>
        <w:tc>
          <w:tcPr>
            <w:tcW w:w="983" w:type="dxa"/>
            <w:tcBorders>
              <w:top w:val="nil"/>
              <w:left w:val="nil"/>
              <w:bottom w:val="nil"/>
              <w:right w:val="nil"/>
            </w:tcBorders>
            <w:shd w:val="clear" w:color="auto" w:fill="E6E6E6"/>
            <w:noWrap/>
            <w:vAlign w:val="bottom"/>
            <w:hideMark/>
          </w:tcPr>
          <w:p w14:paraId="5D27E4E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3.3%</w:t>
            </w:r>
          </w:p>
        </w:tc>
        <w:tc>
          <w:tcPr>
            <w:tcW w:w="1282" w:type="dxa"/>
            <w:tcBorders>
              <w:top w:val="nil"/>
              <w:left w:val="nil"/>
              <w:bottom w:val="nil"/>
              <w:right w:val="nil"/>
            </w:tcBorders>
            <w:shd w:val="clear" w:color="auto" w:fill="E6E6E6"/>
            <w:noWrap/>
            <w:vAlign w:val="bottom"/>
            <w:hideMark/>
          </w:tcPr>
          <w:p w14:paraId="5E8463B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12.8%</w:t>
            </w:r>
          </w:p>
        </w:tc>
        <w:tc>
          <w:tcPr>
            <w:tcW w:w="992" w:type="dxa"/>
            <w:tcBorders>
              <w:top w:val="nil"/>
              <w:left w:val="nil"/>
              <w:bottom w:val="nil"/>
              <w:right w:val="nil"/>
            </w:tcBorders>
            <w:shd w:val="clear" w:color="auto" w:fill="E6E6E6"/>
            <w:noWrap/>
            <w:vAlign w:val="bottom"/>
            <w:hideMark/>
          </w:tcPr>
          <w:p w14:paraId="17F1D3A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0.2%</w:t>
            </w:r>
          </w:p>
        </w:tc>
        <w:tc>
          <w:tcPr>
            <w:tcW w:w="1276" w:type="dxa"/>
            <w:tcBorders>
              <w:top w:val="nil"/>
              <w:left w:val="nil"/>
              <w:bottom w:val="nil"/>
              <w:right w:val="nil"/>
            </w:tcBorders>
            <w:shd w:val="clear" w:color="auto" w:fill="E6E6E6"/>
            <w:noWrap/>
            <w:vAlign w:val="bottom"/>
            <w:hideMark/>
          </w:tcPr>
          <w:p w14:paraId="33523AD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0.8%</w:t>
            </w:r>
          </w:p>
        </w:tc>
        <w:tc>
          <w:tcPr>
            <w:tcW w:w="1275" w:type="dxa"/>
            <w:tcBorders>
              <w:top w:val="nil"/>
              <w:left w:val="nil"/>
              <w:bottom w:val="nil"/>
              <w:right w:val="nil"/>
            </w:tcBorders>
            <w:shd w:val="clear" w:color="auto" w:fill="E6E6E6"/>
            <w:noWrap/>
            <w:vAlign w:val="bottom"/>
            <w:hideMark/>
          </w:tcPr>
          <w:p w14:paraId="74A7026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2.2%</w:t>
            </w:r>
          </w:p>
        </w:tc>
        <w:tc>
          <w:tcPr>
            <w:tcW w:w="1134" w:type="dxa"/>
            <w:tcBorders>
              <w:top w:val="nil"/>
              <w:left w:val="nil"/>
              <w:bottom w:val="nil"/>
              <w:right w:val="nil"/>
            </w:tcBorders>
            <w:shd w:val="clear" w:color="auto" w:fill="E6E6E6"/>
            <w:noWrap/>
            <w:vAlign w:val="bottom"/>
            <w:hideMark/>
          </w:tcPr>
          <w:p w14:paraId="4614C04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1.5%</w:t>
            </w:r>
          </w:p>
        </w:tc>
      </w:tr>
      <w:tr w:rsidR="00AD5B4E" w:rsidRPr="00486C84" w14:paraId="5B1C02E1" w14:textId="77777777" w:rsidTr="00AD5B4E">
        <w:trPr>
          <w:trHeight w:val="300"/>
        </w:trPr>
        <w:tc>
          <w:tcPr>
            <w:tcW w:w="582" w:type="dxa"/>
            <w:tcBorders>
              <w:top w:val="nil"/>
              <w:left w:val="nil"/>
              <w:bottom w:val="nil"/>
              <w:right w:val="nil"/>
            </w:tcBorders>
            <w:shd w:val="clear" w:color="auto" w:fill="auto"/>
            <w:noWrap/>
            <w:vAlign w:val="bottom"/>
            <w:hideMark/>
          </w:tcPr>
          <w:p w14:paraId="2A2C2F9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35</w:t>
            </w:r>
          </w:p>
        </w:tc>
        <w:tc>
          <w:tcPr>
            <w:tcW w:w="2159" w:type="dxa"/>
            <w:tcBorders>
              <w:top w:val="nil"/>
              <w:left w:val="nil"/>
              <w:bottom w:val="nil"/>
              <w:right w:val="nil"/>
            </w:tcBorders>
            <w:shd w:val="clear" w:color="auto" w:fill="auto"/>
            <w:noWrap/>
            <w:vAlign w:val="bottom"/>
            <w:hideMark/>
          </w:tcPr>
          <w:p w14:paraId="7C2A1F3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0.332</w:t>
            </w:r>
          </w:p>
        </w:tc>
        <w:tc>
          <w:tcPr>
            <w:tcW w:w="1417" w:type="dxa"/>
            <w:tcBorders>
              <w:top w:val="nil"/>
              <w:left w:val="nil"/>
              <w:bottom w:val="nil"/>
              <w:right w:val="nil"/>
            </w:tcBorders>
            <w:shd w:val="clear" w:color="auto" w:fill="E6E6E6"/>
            <w:noWrap/>
            <w:vAlign w:val="bottom"/>
            <w:hideMark/>
          </w:tcPr>
          <w:p w14:paraId="76FDB5F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51.5%</w:t>
            </w:r>
          </w:p>
        </w:tc>
        <w:tc>
          <w:tcPr>
            <w:tcW w:w="836" w:type="dxa"/>
            <w:tcBorders>
              <w:top w:val="nil"/>
              <w:left w:val="nil"/>
              <w:bottom w:val="nil"/>
              <w:right w:val="nil"/>
            </w:tcBorders>
            <w:shd w:val="clear" w:color="auto" w:fill="E6E6E6"/>
            <w:noWrap/>
            <w:vAlign w:val="bottom"/>
            <w:hideMark/>
          </w:tcPr>
          <w:p w14:paraId="7E3A84CA"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2.9%</w:t>
            </w:r>
          </w:p>
        </w:tc>
        <w:tc>
          <w:tcPr>
            <w:tcW w:w="850" w:type="dxa"/>
            <w:tcBorders>
              <w:top w:val="nil"/>
              <w:left w:val="nil"/>
              <w:bottom w:val="nil"/>
              <w:right w:val="nil"/>
            </w:tcBorders>
            <w:shd w:val="clear" w:color="auto" w:fill="E6E6E6"/>
            <w:noWrap/>
            <w:vAlign w:val="bottom"/>
            <w:hideMark/>
          </w:tcPr>
          <w:p w14:paraId="2605454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0.2%</w:t>
            </w:r>
          </w:p>
        </w:tc>
        <w:tc>
          <w:tcPr>
            <w:tcW w:w="1050" w:type="dxa"/>
            <w:tcBorders>
              <w:top w:val="nil"/>
              <w:left w:val="nil"/>
              <w:bottom w:val="nil"/>
              <w:right w:val="nil"/>
            </w:tcBorders>
            <w:shd w:val="clear" w:color="auto" w:fill="E6E6E6"/>
            <w:noWrap/>
            <w:vAlign w:val="bottom"/>
            <w:hideMark/>
          </w:tcPr>
          <w:p w14:paraId="333F6D1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23.5%</w:t>
            </w:r>
          </w:p>
        </w:tc>
        <w:tc>
          <w:tcPr>
            <w:tcW w:w="861" w:type="dxa"/>
            <w:tcBorders>
              <w:top w:val="nil"/>
              <w:left w:val="nil"/>
              <w:bottom w:val="nil"/>
              <w:right w:val="nil"/>
            </w:tcBorders>
            <w:shd w:val="clear" w:color="auto" w:fill="E6E6E6"/>
            <w:noWrap/>
            <w:vAlign w:val="bottom"/>
            <w:hideMark/>
          </w:tcPr>
          <w:p w14:paraId="2347E87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1.6%</w:t>
            </w:r>
          </w:p>
        </w:tc>
        <w:tc>
          <w:tcPr>
            <w:tcW w:w="983" w:type="dxa"/>
            <w:tcBorders>
              <w:top w:val="nil"/>
              <w:left w:val="nil"/>
              <w:bottom w:val="nil"/>
              <w:right w:val="nil"/>
            </w:tcBorders>
            <w:shd w:val="clear" w:color="auto" w:fill="E6E6E6"/>
            <w:noWrap/>
            <w:vAlign w:val="bottom"/>
            <w:hideMark/>
          </w:tcPr>
          <w:p w14:paraId="18ADD50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2.5%</w:t>
            </w:r>
          </w:p>
        </w:tc>
        <w:tc>
          <w:tcPr>
            <w:tcW w:w="1282" w:type="dxa"/>
            <w:tcBorders>
              <w:top w:val="nil"/>
              <w:left w:val="nil"/>
              <w:bottom w:val="nil"/>
              <w:right w:val="nil"/>
            </w:tcBorders>
            <w:shd w:val="clear" w:color="auto" w:fill="E6E6E6"/>
            <w:noWrap/>
            <w:vAlign w:val="bottom"/>
            <w:hideMark/>
          </w:tcPr>
          <w:p w14:paraId="5FD339E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13.4%</w:t>
            </w:r>
          </w:p>
        </w:tc>
        <w:tc>
          <w:tcPr>
            <w:tcW w:w="992" w:type="dxa"/>
            <w:tcBorders>
              <w:top w:val="nil"/>
              <w:left w:val="nil"/>
              <w:bottom w:val="nil"/>
              <w:right w:val="nil"/>
            </w:tcBorders>
            <w:shd w:val="clear" w:color="auto" w:fill="E6E6E6"/>
            <w:noWrap/>
            <w:vAlign w:val="bottom"/>
            <w:hideMark/>
          </w:tcPr>
          <w:p w14:paraId="456209A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0.2%</w:t>
            </w:r>
          </w:p>
        </w:tc>
        <w:tc>
          <w:tcPr>
            <w:tcW w:w="1276" w:type="dxa"/>
            <w:tcBorders>
              <w:top w:val="nil"/>
              <w:left w:val="nil"/>
              <w:bottom w:val="nil"/>
              <w:right w:val="nil"/>
            </w:tcBorders>
            <w:shd w:val="clear" w:color="auto" w:fill="E6E6E6"/>
            <w:noWrap/>
            <w:vAlign w:val="bottom"/>
            <w:hideMark/>
          </w:tcPr>
          <w:p w14:paraId="5D18E2E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0.6%</w:t>
            </w:r>
          </w:p>
        </w:tc>
        <w:tc>
          <w:tcPr>
            <w:tcW w:w="1275" w:type="dxa"/>
            <w:tcBorders>
              <w:top w:val="nil"/>
              <w:left w:val="nil"/>
              <w:bottom w:val="nil"/>
              <w:right w:val="nil"/>
            </w:tcBorders>
            <w:shd w:val="clear" w:color="auto" w:fill="E6E6E6"/>
            <w:noWrap/>
            <w:vAlign w:val="bottom"/>
            <w:hideMark/>
          </w:tcPr>
          <w:p w14:paraId="1EC550D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2.1%</w:t>
            </w:r>
          </w:p>
        </w:tc>
        <w:tc>
          <w:tcPr>
            <w:tcW w:w="1134" w:type="dxa"/>
            <w:tcBorders>
              <w:top w:val="nil"/>
              <w:left w:val="nil"/>
              <w:bottom w:val="nil"/>
              <w:right w:val="nil"/>
            </w:tcBorders>
            <w:shd w:val="clear" w:color="auto" w:fill="E6E6E6"/>
            <w:noWrap/>
            <w:vAlign w:val="bottom"/>
            <w:hideMark/>
          </w:tcPr>
          <w:p w14:paraId="12BC412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1.6%</w:t>
            </w:r>
          </w:p>
        </w:tc>
      </w:tr>
      <w:tr w:rsidR="00AD5B4E" w:rsidRPr="00486C84" w14:paraId="0C0909E2" w14:textId="77777777" w:rsidTr="00AD5B4E">
        <w:trPr>
          <w:trHeight w:val="300"/>
        </w:trPr>
        <w:tc>
          <w:tcPr>
            <w:tcW w:w="582" w:type="dxa"/>
            <w:tcBorders>
              <w:top w:val="nil"/>
              <w:left w:val="nil"/>
              <w:bottom w:val="nil"/>
              <w:right w:val="nil"/>
            </w:tcBorders>
            <w:shd w:val="clear" w:color="auto" w:fill="auto"/>
            <w:noWrap/>
            <w:vAlign w:val="bottom"/>
            <w:hideMark/>
          </w:tcPr>
          <w:p w14:paraId="5CA754C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36</w:t>
            </w:r>
          </w:p>
        </w:tc>
        <w:tc>
          <w:tcPr>
            <w:tcW w:w="2159" w:type="dxa"/>
            <w:tcBorders>
              <w:top w:val="nil"/>
              <w:left w:val="nil"/>
              <w:bottom w:val="nil"/>
              <w:right w:val="nil"/>
            </w:tcBorders>
            <w:shd w:val="clear" w:color="auto" w:fill="auto"/>
            <w:noWrap/>
            <w:vAlign w:val="bottom"/>
            <w:hideMark/>
          </w:tcPr>
          <w:p w14:paraId="1A6CCE88"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0.316</w:t>
            </w:r>
          </w:p>
        </w:tc>
        <w:tc>
          <w:tcPr>
            <w:tcW w:w="1417" w:type="dxa"/>
            <w:tcBorders>
              <w:top w:val="nil"/>
              <w:left w:val="nil"/>
              <w:bottom w:val="nil"/>
              <w:right w:val="nil"/>
            </w:tcBorders>
            <w:shd w:val="clear" w:color="auto" w:fill="E6E6E6"/>
            <w:noWrap/>
            <w:vAlign w:val="bottom"/>
            <w:hideMark/>
          </w:tcPr>
          <w:p w14:paraId="5B3C08A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49.7%</w:t>
            </w:r>
          </w:p>
        </w:tc>
        <w:tc>
          <w:tcPr>
            <w:tcW w:w="836" w:type="dxa"/>
            <w:tcBorders>
              <w:top w:val="nil"/>
              <w:left w:val="nil"/>
              <w:bottom w:val="nil"/>
              <w:right w:val="nil"/>
            </w:tcBorders>
            <w:shd w:val="clear" w:color="auto" w:fill="E6E6E6"/>
            <w:noWrap/>
            <w:vAlign w:val="bottom"/>
            <w:hideMark/>
          </w:tcPr>
          <w:p w14:paraId="2923DE6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3.4%</w:t>
            </w:r>
          </w:p>
        </w:tc>
        <w:tc>
          <w:tcPr>
            <w:tcW w:w="850" w:type="dxa"/>
            <w:tcBorders>
              <w:top w:val="nil"/>
              <w:left w:val="nil"/>
              <w:bottom w:val="nil"/>
              <w:right w:val="nil"/>
            </w:tcBorders>
            <w:shd w:val="clear" w:color="auto" w:fill="E6E6E6"/>
            <w:noWrap/>
            <w:vAlign w:val="bottom"/>
            <w:hideMark/>
          </w:tcPr>
          <w:p w14:paraId="601908E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050" w:type="dxa"/>
            <w:tcBorders>
              <w:top w:val="nil"/>
              <w:left w:val="nil"/>
              <w:bottom w:val="nil"/>
              <w:right w:val="nil"/>
            </w:tcBorders>
            <w:shd w:val="clear" w:color="auto" w:fill="E6E6E6"/>
            <w:noWrap/>
            <w:vAlign w:val="bottom"/>
            <w:hideMark/>
          </w:tcPr>
          <w:p w14:paraId="3B77C28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20.1%</w:t>
            </w:r>
          </w:p>
        </w:tc>
        <w:tc>
          <w:tcPr>
            <w:tcW w:w="861" w:type="dxa"/>
            <w:tcBorders>
              <w:top w:val="nil"/>
              <w:left w:val="nil"/>
              <w:bottom w:val="nil"/>
              <w:right w:val="nil"/>
            </w:tcBorders>
            <w:shd w:val="clear" w:color="auto" w:fill="E6E6E6"/>
            <w:noWrap/>
            <w:vAlign w:val="bottom"/>
            <w:hideMark/>
          </w:tcPr>
          <w:p w14:paraId="7C6DFCB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1.6%</w:t>
            </w:r>
          </w:p>
        </w:tc>
        <w:tc>
          <w:tcPr>
            <w:tcW w:w="983" w:type="dxa"/>
            <w:tcBorders>
              <w:top w:val="nil"/>
              <w:left w:val="nil"/>
              <w:bottom w:val="nil"/>
              <w:right w:val="nil"/>
            </w:tcBorders>
            <w:shd w:val="clear" w:color="auto" w:fill="E6E6E6"/>
            <w:noWrap/>
            <w:vAlign w:val="bottom"/>
            <w:hideMark/>
          </w:tcPr>
          <w:p w14:paraId="2284221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2.5%</w:t>
            </w:r>
          </w:p>
        </w:tc>
        <w:tc>
          <w:tcPr>
            <w:tcW w:w="1282" w:type="dxa"/>
            <w:tcBorders>
              <w:top w:val="nil"/>
              <w:left w:val="nil"/>
              <w:bottom w:val="nil"/>
              <w:right w:val="nil"/>
            </w:tcBorders>
            <w:shd w:val="clear" w:color="auto" w:fill="E6E6E6"/>
            <w:noWrap/>
            <w:vAlign w:val="bottom"/>
            <w:hideMark/>
          </w:tcPr>
          <w:p w14:paraId="421C95B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16.9%</w:t>
            </w:r>
          </w:p>
        </w:tc>
        <w:tc>
          <w:tcPr>
            <w:tcW w:w="992" w:type="dxa"/>
            <w:tcBorders>
              <w:top w:val="nil"/>
              <w:left w:val="nil"/>
              <w:bottom w:val="nil"/>
              <w:right w:val="nil"/>
            </w:tcBorders>
            <w:shd w:val="clear" w:color="auto" w:fill="E6E6E6"/>
            <w:noWrap/>
            <w:vAlign w:val="bottom"/>
            <w:hideMark/>
          </w:tcPr>
          <w:p w14:paraId="5DA83A4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0.4%</w:t>
            </w:r>
          </w:p>
        </w:tc>
        <w:tc>
          <w:tcPr>
            <w:tcW w:w="1276" w:type="dxa"/>
            <w:tcBorders>
              <w:top w:val="nil"/>
              <w:left w:val="nil"/>
              <w:bottom w:val="nil"/>
              <w:right w:val="nil"/>
            </w:tcBorders>
            <w:shd w:val="clear" w:color="auto" w:fill="E6E6E6"/>
            <w:noWrap/>
            <w:vAlign w:val="bottom"/>
            <w:hideMark/>
          </w:tcPr>
          <w:p w14:paraId="19D0F43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1.1%</w:t>
            </w:r>
          </w:p>
        </w:tc>
        <w:tc>
          <w:tcPr>
            <w:tcW w:w="1275" w:type="dxa"/>
            <w:tcBorders>
              <w:top w:val="nil"/>
              <w:left w:val="nil"/>
              <w:bottom w:val="nil"/>
              <w:right w:val="nil"/>
            </w:tcBorders>
            <w:shd w:val="clear" w:color="auto" w:fill="E6E6E6"/>
            <w:noWrap/>
            <w:vAlign w:val="bottom"/>
            <w:hideMark/>
          </w:tcPr>
          <w:p w14:paraId="00349DF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2.9%</w:t>
            </w:r>
          </w:p>
        </w:tc>
        <w:tc>
          <w:tcPr>
            <w:tcW w:w="1134" w:type="dxa"/>
            <w:tcBorders>
              <w:top w:val="nil"/>
              <w:left w:val="nil"/>
              <w:bottom w:val="nil"/>
              <w:right w:val="nil"/>
            </w:tcBorders>
            <w:shd w:val="clear" w:color="auto" w:fill="E6E6E6"/>
            <w:noWrap/>
            <w:vAlign w:val="bottom"/>
            <w:hideMark/>
          </w:tcPr>
          <w:p w14:paraId="7D9D065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1.3%</w:t>
            </w:r>
          </w:p>
        </w:tc>
      </w:tr>
      <w:tr w:rsidR="00AD5B4E" w:rsidRPr="00486C84" w14:paraId="5617BA7A" w14:textId="77777777" w:rsidTr="00AD5B4E">
        <w:trPr>
          <w:trHeight w:val="300"/>
        </w:trPr>
        <w:tc>
          <w:tcPr>
            <w:tcW w:w="582" w:type="dxa"/>
            <w:tcBorders>
              <w:top w:val="nil"/>
              <w:left w:val="nil"/>
              <w:bottom w:val="nil"/>
              <w:right w:val="nil"/>
            </w:tcBorders>
            <w:shd w:val="clear" w:color="auto" w:fill="auto"/>
            <w:noWrap/>
            <w:vAlign w:val="bottom"/>
            <w:hideMark/>
          </w:tcPr>
          <w:p w14:paraId="51CCCF8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37</w:t>
            </w:r>
          </w:p>
        </w:tc>
        <w:tc>
          <w:tcPr>
            <w:tcW w:w="2159" w:type="dxa"/>
            <w:tcBorders>
              <w:top w:val="nil"/>
              <w:left w:val="nil"/>
              <w:bottom w:val="nil"/>
              <w:right w:val="nil"/>
            </w:tcBorders>
            <w:shd w:val="clear" w:color="auto" w:fill="auto"/>
            <w:noWrap/>
            <w:vAlign w:val="bottom"/>
            <w:hideMark/>
          </w:tcPr>
          <w:p w14:paraId="39428998"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0.305</w:t>
            </w:r>
          </w:p>
        </w:tc>
        <w:tc>
          <w:tcPr>
            <w:tcW w:w="1417" w:type="dxa"/>
            <w:tcBorders>
              <w:top w:val="nil"/>
              <w:left w:val="nil"/>
              <w:bottom w:val="nil"/>
              <w:right w:val="nil"/>
            </w:tcBorders>
            <w:shd w:val="clear" w:color="auto" w:fill="E6E6E6"/>
            <w:noWrap/>
            <w:vAlign w:val="bottom"/>
            <w:hideMark/>
          </w:tcPr>
          <w:p w14:paraId="48A5695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55.1%</w:t>
            </w:r>
          </w:p>
        </w:tc>
        <w:tc>
          <w:tcPr>
            <w:tcW w:w="836" w:type="dxa"/>
            <w:tcBorders>
              <w:top w:val="nil"/>
              <w:left w:val="nil"/>
              <w:bottom w:val="nil"/>
              <w:right w:val="nil"/>
            </w:tcBorders>
            <w:shd w:val="clear" w:color="auto" w:fill="E6E6E6"/>
            <w:noWrap/>
            <w:vAlign w:val="bottom"/>
            <w:hideMark/>
          </w:tcPr>
          <w:p w14:paraId="0CC7996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1.4%</w:t>
            </w:r>
          </w:p>
        </w:tc>
        <w:tc>
          <w:tcPr>
            <w:tcW w:w="850" w:type="dxa"/>
            <w:tcBorders>
              <w:top w:val="nil"/>
              <w:left w:val="nil"/>
              <w:bottom w:val="nil"/>
              <w:right w:val="nil"/>
            </w:tcBorders>
            <w:shd w:val="clear" w:color="auto" w:fill="E6E6E6"/>
            <w:noWrap/>
            <w:vAlign w:val="bottom"/>
            <w:hideMark/>
          </w:tcPr>
          <w:p w14:paraId="6055F4D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0.4%</w:t>
            </w:r>
          </w:p>
        </w:tc>
        <w:tc>
          <w:tcPr>
            <w:tcW w:w="1050" w:type="dxa"/>
            <w:tcBorders>
              <w:top w:val="nil"/>
              <w:left w:val="nil"/>
              <w:bottom w:val="nil"/>
              <w:right w:val="nil"/>
            </w:tcBorders>
            <w:shd w:val="clear" w:color="auto" w:fill="E6E6E6"/>
            <w:noWrap/>
            <w:vAlign w:val="bottom"/>
            <w:hideMark/>
          </w:tcPr>
          <w:p w14:paraId="5C9EBAD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18.0%</w:t>
            </w:r>
          </w:p>
        </w:tc>
        <w:tc>
          <w:tcPr>
            <w:tcW w:w="861" w:type="dxa"/>
            <w:tcBorders>
              <w:top w:val="nil"/>
              <w:left w:val="nil"/>
              <w:bottom w:val="nil"/>
              <w:right w:val="nil"/>
            </w:tcBorders>
            <w:shd w:val="clear" w:color="auto" w:fill="E6E6E6"/>
            <w:noWrap/>
            <w:vAlign w:val="bottom"/>
            <w:hideMark/>
          </w:tcPr>
          <w:p w14:paraId="5071AE2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1.8%</w:t>
            </w:r>
          </w:p>
        </w:tc>
        <w:tc>
          <w:tcPr>
            <w:tcW w:w="983" w:type="dxa"/>
            <w:tcBorders>
              <w:top w:val="nil"/>
              <w:left w:val="nil"/>
              <w:bottom w:val="nil"/>
              <w:right w:val="nil"/>
            </w:tcBorders>
            <w:shd w:val="clear" w:color="auto" w:fill="E6E6E6"/>
            <w:noWrap/>
            <w:vAlign w:val="bottom"/>
            <w:hideMark/>
          </w:tcPr>
          <w:p w14:paraId="3433F4C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1.8%</w:t>
            </w:r>
          </w:p>
        </w:tc>
        <w:tc>
          <w:tcPr>
            <w:tcW w:w="1282" w:type="dxa"/>
            <w:tcBorders>
              <w:top w:val="nil"/>
              <w:left w:val="nil"/>
              <w:bottom w:val="nil"/>
              <w:right w:val="nil"/>
            </w:tcBorders>
            <w:shd w:val="clear" w:color="auto" w:fill="E6E6E6"/>
            <w:noWrap/>
            <w:vAlign w:val="bottom"/>
            <w:hideMark/>
          </w:tcPr>
          <w:p w14:paraId="4842368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15.8%</w:t>
            </w:r>
          </w:p>
        </w:tc>
        <w:tc>
          <w:tcPr>
            <w:tcW w:w="992" w:type="dxa"/>
            <w:tcBorders>
              <w:top w:val="nil"/>
              <w:left w:val="nil"/>
              <w:bottom w:val="nil"/>
              <w:right w:val="nil"/>
            </w:tcBorders>
            <w:shd w:val="clear" w:color="auto" w:fill="E6E6E6"/>
            <w:noWrap/>
            <w:vAlign w:val="bottom"/>
            <w:hideMark/>
          </w:tcPr>
          <w:p w14:paraId="2F31E64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0.2%</w:t>
            </w:r>
          </w:p>
        </w:tc>
        <w:tc>
          <w:tcPr>
            <w:tcW w:w="1276" w:type="dxa"/>
            <w:tcBorders>
              <w:top w:val="nil"/>
              <w:left w:val="nil"/>
              <w:bottom w:val="nil"/>
              <w:right w:val="nil"/>
            </w:tcBorders>
            <w:shd w:val="clear" w:color="auto" w:fill="E6E6E6"/>
            <w:noWrap/>
            <w:vAlign w:val="bottom"/>
            <w:hideMark/>
          </w:tcPr>
          <w:p w14:paraId="285B1AF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0.6%</w:t>
            </w:r>
          </w:p>
        </w:tc>
        <w:tc>
          <w:tcPr>
            <w:tcW w:w="1275" w:type="dxa"/>
            <w:tcBorders>
              <w:top w:val="nil"/>
              <w:left w:val="nil"/>
              <w:bottom w:val="nil"/>
              <w:right w:val="nil"/>
            </w:tcBorders>
            <w:shd w:val="clear" w:color="auto" w:fill="E6E6E6"/>
            <w:noWrap/>
            <w:vAlign w:val="bottom"/>
            <w:hideMark/>
          </w:tcPr>
          <w:p w14:paraId="4A2636E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3.8%</w:t>
            </w:r>
          </w:p>
        </w:tc>
        <w:tc>
          <w:tcPr>
            <w:tcW w:w="1134" w:type="dxa"/>
            <w:tcBorders>
              <w:top w:val="nil"/>
              <w:left w:val="nil"/>
              <w:bottom w:val="nil"/>
              <w:right w:val="nil"/>
            </w:tcBorders>
            <w:shd w:val="clear" w:color="auto" w:fill="E6E6E6"/>
            <w:noWrap/>
            <w:vAlign w:val="bottom"/>
            <w:hideMark/>
          </w:tcPr>
          <w:p w14:paraId="3715B04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1.2%</w:t>
            </w:r>
          </w:p>
        </w:tc>
      </w:tr>
      <w:tr w:rsidR="00AD5B4E" w:rsidRPr="00486C84" w14:paraId="291D3243" w14:textId="77777777" w:rsidTr="00AD5B4E">
        <w:trPr>
          <w:trHeight w:val="300"/>
        </w:trPr>
        <w:tc>
          <w:tcPr>
            <w:tcW w:w="582" w:type="dxa"/>
            <w:tcBorders>
              <w:top w:val="nil"/>
              <w:left w:val="nil"/>
              <w:bottom w:val="nil"/>
              <w:right w:val="nil"/>
            </w:tcBorders>
            <w:shd w:val="clear" w:color="auto" w:fill="auto"/>
            <w:noWrap/>
            <w:vAlign w:val="bottom"/>
            <w:hideMark/>
          </w:tcPr>
          <w:p w14:paraId="6759C6B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38</w:t>
            </w:r>
          </w:p>
        </w:tc>
        <w:tc>
          <w:tcPr>
            <w:tcW w:w="2159" w:type="dxa"/>
            <w:tcBorders>
              <w:top w:val="nil"/>
              <w:left w:val="nil"/>
              <w:bottom w:val="nil"/>
              <w:right w:val="nil"/>
            </w:tcBorders>
            <w:shd w:val="clear" w:color="auto" w:fill="auto"/>
            <w:noWrap/>
            <w:vAlign w:val="bottom"/>
            <w:hideMark/>
          </w:tcPr>
          <w:p w14:paraId="7A2A3A7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0.281</w:t>
            </w:r>
          </w:p>
        </w:tc>
        <w:tc>
          <w:tcPr>
            <w:tcW w:w="1417" w:type="dxa"/>
            <w:tcBorders>
              <w:top w:val="nil"/>
              <w:left w:val="nil"/>
              <w:bottom w:val="nil"/>
              <w:right w:val="nil"/>
            </w:tcBorders>
            <w:shd w:val="clear" w:color="auto" w:fill="E6E6E6"/>
            <w:noWrap/>
            <w:vAlign w:val="bottom"/>
            <w:hideMark/>
          </w:tcPr>
          <w:p w14:paraId="4112DAF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54.2%</w:t>
            </w:r>
          </w:p>
        </w:tc>
        <w:tc>
          <w:tcPr>
            <w:tcW w:w="836" w:type="dxa"/>
            <w:tcBorders>
              <w:top w:val="nil"/>
              <w:left w:val="nil"/>
              <w:bottom w:val="nil"/>
              <w:right w:val="nil"/>
            </w:tcBorders>
            <w:shd w:val="clear" w:color="auto" w:fill="E6E6E6"/>
            <w:noWrap/>
            <w:vAlign w:val="bottom"/>
            <w:hideMark/>
          </w:tcPr>
          <w:p w14:paraId="0B667AC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3.2%</w:t>
            </w:r>
          </w:p>
        </w:tc>
        <w:tc>
          <w:tcPr>
            <w:tcW w:w="850" w:type="dxa"/>
            <w:tcBorders>
              <w:top w:val="nil"/>
              <w:left w:val="nil"/>
              <w:bottom w:val="nil"/>
              <w:right w:val="nil"/>
            </w:tcBorders>
            <w:shd w:val="clear" w:color="auto" w:fill="E6E6E6"/>
            <w:noWrap/>
            <w:vAlign w:val="bottom"/>
            <w:hideMark/>
          </w:tcPr>
          <w:p w14:paraId="7580668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0.2%</w:t>
            </w:r>
          </w:p>
        </w:tc>
        <w:tc>
          <w:tcPr>
            <w:tcW w:w="1050" w:type="dxa"/>
            <w:tcBorders>
              <w:top w:val="nil"/>
              <w:left w:val="nil"/>
              <w:bottom w:val="nil"/>
              <w:right w:val="nil"/>
            </w:tcBorders>
            <w:shd w:val="clear" w:color="auto" w:fill="E6E6E6"/>
            <w:noWrap/>
            <w:vAlign w:val="bottom"/>
            <w:hideMark/>
          </w:tcPr>
          <w:p w14:paraId="59EB15A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15.1%</w:t>
            </w:r>
          </w:p>
        </w:tc>
        <w:tc>
          <w:tcPr>
            <w:tcW w:w="861" w:type="dxa"/>
            <w:tcBorders>
              <w:top w:val="nil"/>
              <w:left w:val="nil"/>
              <w:bottom w:val="nil"/>
              <w:right w:val="nil"/>
            </w:tcBorders>
            <w:shd w:val="clear" w:color="auto" w:fill="E6E6E6"/>
            <w:noWrap/>
            <w:vAlign w:val="bottom"/>
            <w:hideMark/>
          </w:tcPr>
          <w:p w14:paraId="2AAA66D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1.0%</w:t>
            </w:r>
          </w:p>
        </w:tc>
        <w:tc>
          <w:tcPr>
            <w:tcW w:w="983" w:type="dxa"/>
            <w:tcBorders>
              <w:top w:val="nil"/>
              <w:left w:val="nil"/>
              <w:bottom w:val="nil"/>
              <w:right w:val="nil"/>
            </w:tcBorders>
            <w:shd w:val="clear" w:color="auto" w:fill="E6E6E6"/>
            <w:noWrap/>
            <w:vAlign w:val="bottom"/>
            <w:hideMark/>
          </w:tcPr>
          <w:p w14:paraId="6637D7F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2.0%</w:t>
            </w:r>
          </w:p>
        </w:tc>
        <w:tc>
          <w:tcPr>
            <w:tcW w:w="1282" w:type="dxa"/>
            <w:tcBorders>
              <w:top w:val="nil"/>
              <w:left w:val="nil"/>
              <w:bottom w:val="nil"/>
              <w:right w:val="nil"/>
            </w:tcBorders>
            <w:shd w:val="clear" w:color="auto" w:fill="E6E6E6"/>
            <w:noWrap/>
            <w:vAlign w:val="bottom"/>
            <w:hideMark/>
          </w:tcPr>
          <w:p w14:paraId="0763F4D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19.3%</w:t>
            </w:r>
          </w:p>
        </w:tc>
        <w:tc>
          <w:tcPr>
            <w:tcW w:w="992" w:type="dxa"/>
            <w:tcBorders>
              <w:top w:val="nil"/>
              <w:left w:val="nil"/>
              <w:bottom w:val="nil"/>
              <w:right w:val="nil"/>
            </w:tcBorders>
            <w:shd w:val="clear" w:color="auto" w:fill="E6E6E6"/>
            <w:noWrap/>
            <w:vAlign w:val="bottom"/>
            <w:hideMark/>
          </w:tcPr>
          <w:p w14:paraId="20B5CAF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0.4%</w:t>
            </w:r>
          </w:p>
        </w:tc>
        <w:tc>
          <w:tcPr>
            <w:tcW w:w="1276" w:type="dxa"/>
            <w:tcBorders>
              <w:top w:val="nil"/>
              <w:left w:val="nil"/>
              <w:bottom w:val="nil"/>
              <w:right w:val="nil"/>
            </w:tcBorders>
            <w:shd w:val="clear" w:color="auto" w:fill="E6E6E6"/>
            <w:noWrap/>
            <w:vAlign w:val="bottom"/>
            <w:hideMark/>
          </w:tcPr>
          <w:p w14:paraId="7937D87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0.4%</w:t>
            </w:r>
          </w:p>
        </w:tc>
        <w:tc>
          <w:tcPr>
            <w:tcW w:w="1275" w:type="dxa"/>
            <w:tcBorders>
              <w:top w:val="nil"/>
              <w:left w:val="nil"/>
              <w:bottom w:val="nil"/>
              <w:right w:val="nil"/>
            </w:tcBorders>
            <w:shd w:val="clear" w:color="auto" w:fill="E6E6E6"/>
            <w:noWrap/>
            <w:vAlign w:val="bottom"/>
            <w:hideMark/>
          </w:tcPr>
          <w:p w14:paraId="6E7847A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2.0%</w:t>
            </w:r>
          </w:p>
        </w:tc>
        <w:tc>
          <w:tcPr>
            <w:tcW w:w="1134" w:type="dxa"/>
            <w:tcBorders>
              <w:top w:val="nil"/>
              <w:left w:val="nil"/>
              <w:bottom w:val="nil"/>
              <w:right w:val="nil"/>
            </w:tcBorders>
            <w:shd w:val="clear" w:color="auto" w:fill="E6E6E6"/>
            <w:noWrap/>
            <w:vAlign w:val="bottom"/>
            <w:hideMark/>
          </w:tcPr>
          <w:p w14:paraId="1762171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2.2%</w:t>
            </w:r>
          </w:p>
        </w:tc>
      </w:tr>
      <w:tr w:rsidR="00AD5B4E" w:rsidRPr="00486C84" w14:paraId="73F425C8" w14:textId="77777777" w:rsidTr="00AD5B4E">
        <w:trPr>
          <w:trHeight w:val="300"/>
        </w:trPr>
        <w:tc>
          <w:tcPr>
            <w:tcW w:w="582" w:type="dxa"/>
            <w:tcBorders>
              <w:top w:val="nil"/>
              <w:left w:val="nil"/>
              <w:bottom w:val="nil"/>
              <w:right w:val="nil"/>
            </w:tcBorders>
            <w:shd w:val="clear" w:color="auto" w:fill="auto"/>
            <w:noWrap/>
            <w:vAlign w:val="bottom"/>
            <w:hideMark/>
          </w:tcPr>
          <w:p w14:paraId="601E0AC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39</w:t>
            </w:r>
          </w:p>
        </w:tc>
        <w:tc>
          <w:tcPr>
            <w:tcW w:w="2159" w:type="dxa"/>
            <w:tcBorders>
              <w:top w:val="nil"/>
              <w:left w:val="nil"/>
              <w:bottom w:val="nil"/>
              <w:right w:val="nil"/>
            </w:tcBorders>
            <w:shd w:val="clear" w:color="auto" w:fill="auto"/>
            <w:noWrap/>
            <w:vAlign w:val="bottom"/>
            <w:hideMark/>
          </w:tcPr>
          <w:p w14:paraId="7B91723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0.287</w:t>
            </w:r>
          </w:p>
        </w:tc>
        <w:tc>
          <w:tcPr>
            <w:tcW w:w="1417" w:type="dxa"/>
            <w:tcBorders>
              <w:top w:val="nil"/>
              <w:left w:val="nil"/>
              <w:bottom w:val="nil"/>
              <w:right w:val="nil"/>
            </w:tcBorders>
            <w:shd w:val="clear" w:color="auto" w:fill="E6E6E6"/>
            <w:noWrap/>
            <w:vAlign w:val="bottom"/>
            <w:hideMark/>
          </w:tcPr>
          <w:p w14:paraId="15D707EA"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52.4%</w:t>
            </w:r>
          </w:p>
        </w:tc>
        <w:tc>
          <w:tcPr>
            <w:tcW w:w="836" w:type="dxa"/>
            <w:tcBorders>
              <w:top w:val="nil"/>
              <w:left w:val="nil"/>
              <w:bottom w:val="nil"/>
              <w:right w:val="nil"/>
            </w:tcBorders>
            <w:shd w:val="clear" w:color="auto" w:fill="E6E6E6"/>
            <w:noWrap/>
            <w:vAlign w:val="bottom"/>
            <w:hideMark/>
          </w:tcPr>
          <w:p w14:paraId="7557595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3.3%</w:t>
            </w:r>
          </w:p>
        </w:tc>
        <w:tc>
          <w:tcPr>
            <w:tcW w:w="850" w:type="dxa"/>
            <w:tcBorders>
              <w:top w:val="nil"/>
              <w:left w:val="nil"/>
              <w:bottom w:val="nil"/>
              <w:right w:val="nil"/>
            </w:tcBorders>
            <w:shd w:val="clear" w:color="auto" w:fill="E6E6E6"/>
            <w:noWrap/>
            <w:vAlign w:val="bottom"/>
            <w:hideMark/>
          </w:tcPr>
          <w:p w14:paraId="330C88A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0.8%</w:t>
            </w:r>
          </w:p>
        </w:tc>
        <w:tc>
          <w:tcPr>
            <w:tcW w:w="1050" w:type="dxa"/>
            <w:tcBorders>
              <w:top w:val="nil"/>
              <w:left w:val="nil"/>
              <w:bottom w:val="nil"/>
              <w:right w:val="nil"/>
            </w:tcBorders>
            <w:shd w:val="clear" w:color="auto" w:fill="E6E6E6"/>
            <w:noWrap/>
            <w:vAlign w:val="bottom"/>
            <w:hideMark/>
          </w:tcPr>
          <w:p w14:paraId="02E31AF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12.5%</w:t>
            </w:r>
          </w:p>
        </w:tc>
        <w:tc>
          <w:tcPr>
            <w:tcW w:w="861" w:type="dxa"/>
            <w:tcBorders>
              <w:top w:val="nil"/>
              <w:left w:val="nil"/>
              <w:bottom w:val="nil"/>
              <w:right w:val="nil"/>
            </w:tcBorders>
            <w:shd w:val="clear" w:color="auto" w:fill="E6E6E6"/>
            <w:noWrap/>
            <w:vAlign w:val="bottom"/>
            <w:hideMark/>
          </w:tcPr>
          <w:p w14:paraId="5D8DC38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1.0%</w:t>
            </w:r>
          </w:p>
        </w:tc>
        <w:tc>
          <w:tcPr>
            <w:tcW w:w="983" w:type="dxa"/>
            <w:tcBorders>
              <w:top w:val="nil"/>
              <w:left w:val="nil"/>
              <w:bottom w:val="nil"/>
              <w:right w:val="nil"/>
            </w:tcBorders>
            <w:shd w:val="clear" w:color="auto" w:fill="E6E6E6"/>
            <w:noWrap/>
            <w:vAlign w:val="bottom"/>
            <w:hideMark/>
          </w:tcPr>
          <w:p w14:paraId="2292F76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3.1%</w:t>
            </w:r>
          </w:p>
        </w:tc>
        <w:tc>
          <w:tcPr>
            <w:tcW w:w="1282" w:type="dxa"/>
            <w:tcBorders>
              <w:top w:val="nil"/>
              <w:left w:val="nil"/>
              <w:bottom w:val="nil"/>
              <w:right w:val="nil"/>
            </w:tcBorders>
            <w:shd w:val="clear" w:color="auto" w:fill="E6E6E6"/>
            <w:noWrap/>
            <w:vAlign w:val="bottom"/>
            <w:hideMark/>
          </w:tcPr>
          <w:p w14:paraId="7B2AD1D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22.0%</w:t>
            </w:r>
          </w:p>
        </w:tc>
        <w:tc>
          <w:tcPr>
            <w:tcW w:w="992" w:type="dxa"/>
            <w:tcBorders>
              <w:top w:val="nil"/>
              <w:left w:val="nil"/>
              <w:bottom w:val="nil"/>
              <w:right w:val="nil"/>
            </w:tcBorders>
            <w:shd w:val="clear" w:color="auto" w:fill="E6E6E6"/>
            <w:noWrap/>
            <w:vAlign w:val="bottom"/>
            <w:hideMark/>
          </w:tcPr>
          <w:p w14:paraId="34C1C6C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0.8%</w:t>
            </w:r>
          </w:p>
        </w:tc>
        <w:tc>
          <w:tcPr>
            <w:tcW w:w="1276" w:type="dxa"/>
            <w:tcBorders>
              <w:top w:val="nil"/>
              <w:left w:val="nil"/>
              <w:bottom w:val="nil"/>
              <w:right w:val="nil"/>
            </w:tcBorders>
            <w:shd w:val="clear" w:color="auto" w:fill="E6E6E6"/>
            <w:noWrap/>
            <w:vAlign w:val="bottom"/>
            <w:hideMark/>
          </w:tcPr>
          <w:p w14:paraId="08F3A2D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1.0%</w:t>
            </w:r>
          </w:p>
        </w:tc>
        <w:tc>
          <w:tcPr>
            <w:tcW w:w="1275" w:type="dxa"/>
            <w:tcBorders>
              <w:top w:val="nil"/>
              <w:left w:val="nil"/>
              <w:bottom w:val="nil"/>
              <w:right w:val="nil"/>
            </w:tcBorders>
            <w:shd w:val="clear" w:color="auto" w:fill="E6E6E6"/>
            <w:noWrap/>
            <w:vAlign w:val="bottom"/>
            <w:hideMark/>
          </w:tcPr>
          <w:p w14:paraId="05BA4D0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2.3%</w:t>
            </w:r>
          </w:p>
        </w:tc>
        <w:tc>
          <w:tcPr>
            <w:tcW w:w="1134" w:type="dxa"/>
            <w:tcBorders>
              <w:top w:val="nil"/>
              <w:left w:val="nil"/>
              <w:bottom w:val="nil"/>
              <w:right w:val="nil"/>
            </w:tcBorders>
            <w:shd w:val="clear" w:color="auto" w:fill="E6E6E6"/>
            <w:noWrap/>
            <w:vAlign w:val="bottom"/>
            <w:hideMark/>
          </w:tcPr>
          <w:p w14:paraId="5729A6E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0.8%</w:t>
            </w:r>
          </w:p>
        </w:tc>
      </w:tr>
      <w:tr w:rsidR="00AD5B4E" w:rsidRPr="00486C84" w14:paraId="79809FF3" w14:textId="77777777" w:rsidTr="00AD5B4E">
        <w:trPr>
          <w:trHeight w:val="300"/>
        </w:trPr>
        <w:tc>
          <w:tcPr>
            <w:tcW w:w="582" w:type="dxa"/>
            <w:tcBorders>
              <w:top w:val="nil"/>
              <w:left w:val="nil"/>
              <w:bottom w:val="nil"/>
              <w:right w:val="nil"/>
            </w:tcBorders>
            <w:shd w:val="clear" w:color="auto" w:fill="auto"/>
            <w:noWrap/>
            <w:vAlign w:val="bottom"/>
            <w:hideMark/>
          </w:tcPr>
          <w:p w14:paraId="785A694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40</w:t>
            </w:r>
          </w:p>
        </w:tc>
        <w:tc>
          <w:tcPr>
            <w:tcW w:w="2159" w:type="dxa"/>
            <w:tcBorders>
              <w:top w:val="nil"/>
              <w:left w:val="nil"/>
              <w:bottom w:val="nil"/>
              <w:right w:val="nil"/>
            </w:tcBorders>
            <w:shd w:val="clear" w:color="auto" w:fill="auto"/>
            <w:noWrap/>
            <w:vAlign w:val="bottom"/>
            <w:hideMark/>
          </w:tcPr>
          <w:p w14:paraId="3F84EFB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0.259</w:t>
            </w:r>
          </w:p>
        </w:tc>
        <w:tc>
          <w:tcPr>
            <w:tcW w:w="1417" w:type="dxa"/>
            <w:tcBorders>
              <w:top w:val="nil"/>
              <w:left w:val="nil"/>
              <w:bottom w:val="nil"/>
              <w:right w:val="nil"/>
            </w:tcBorders>
            <w:shd w:val="clear" w:color="auto" w:fill="E6E6E6"/>
            <w:noWrap/>
            <w:vAlign w:val="bottom"/>
            <w:hideMark/>
          </w:tcPr>
          <w:p w14:paraId="69ECA76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50.2%</w:t>
            </w:r>
          </w:p>
        </w:tc>
        <w:tc>
          <w:tcPr>
            <w:tcW w:w="836" w:type="dxa"/>
            <w:tcBorders>
              <w:top w:val="nil"/>
              <w:left w:val="nil"/>
              <w:bottom w:val="nil"/>
              <w:right w:val="nil"/>
            </w:tcBorders>
            <w:shd w:val="clear" w:color="auto" w:fill="E6E6E6"/>
            <w:noWrap/>
            <w:vAlign w:val="bottom"/>
            <w:hideMark/>
          </w:tcPr>
          <w:p w14:paraId="36DFF50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2.0%</w:t>
            </w:r>
          </w:p>
        </w:tc>
        <w:tc>
          <w:tcPr>
            <w:tcW w:w="850" w:type="dxa"/>
            <w:tcBorders>
              <w:top w:val="nil"/>
              <w:left w:val="nil"/>
              <w:bottom w:val="nil"/>
              <w:right w:val="nil"/>
            </w:tcBorders>
            <w:shd w:val="clear" w:color="auto" w:fill="E6E6E6"/>
            <w:noWrap/>
            <w:vAlign w:val="bottom"/>
            <w:hideMark/>
          </w:tcPr>
          <w:p w14:paraId="48C83E7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050" w:type="dxa"/>
            <w:tcBorders>
              <w:top w:val="nil"/>
              <w:left w:val="nil"/>
              <w:bottom w:val="nil"/>
              <w:right w:val="nil"/>
            </w:tcBorders>
            <w:shd w:val="clear" w:color="auto" w:fill="E6E6E6"/>
            <w:noWrap/>
            <w:vAlign w:val="bottom"/>
            <w:hideMark/>
          </w:tcPr>
          <w:p w14:paraId="451095F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15.0%</w:t>
            </w:r>
          </w:p>
        </w:tc>
        <w:tc>
          <w:tcPr>
            <w:tcW w:w="861" w:type="dxa"/>
            <w:tcBorders>
              <w:top w:val="nil"/>
              <w:left w:val="nil"/>
              <w:bottom w:val="nil"/>
              <w:right w:val="nil"/>
            </w:tcBorders>
            <w:shd w:val="clear" w:color="auto" w:fill="E6E6E6"/>
            <w:noWrap/>
            <w:vAlign w:val="bottom"/>
            <w:hideMark/>
          </w:tcPr>
          <w:p w14:paraId="285737C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0.2%</w:t>
            </w:r>
          </w:p>
        </w:tc>
        <w:tc>
          <w:tcPr>
            <w:tcW w:w="983" w:type="dxa"/>
            <w:tcBorders>
              <w:top w:val="nil"/>
              <w:left w:val="nil"/>
              <w:bottom w:val="nil"/>
              <w:right w:val="nil"/>
            </w:tcBorders>
            <w:shd w:val="clear" w:color="auto" w:fill="E6E6E6"/>
            <w:noWrap/>
            <w:vAlign w:val="bottom"/>
            <w:hideMark/>
          </w:tcPr>
          <w:p w14:paraId="35035C2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2.4%</w:t>
            </w:r>
          </w:p>
        </w:tc>
        <w:tc>
          <w:tcPr>
            <w:tcW w:w="1282" w:type="dxa"/>
            <w:tcBorders>
              <w:top w:val="nil"/>
              <w:left w:val="nil"/>
              <w:bottom w:val="nil"/>
              <w:right w:val="nil"/>
            </w:tcBorders>
            <w:shd w:val="clear" w:color="auto" w:fill="E6E6E6"/>
            <w:noWrap/>
            <w:vAlign w:val="bottom"/>
            <w:hideMark/>
          </w:tcPr>
          <w:p w14:paraId="5CF2367A"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23.9%</w:t>
            </w:r>
          </w:p>
        </w:tc>
        <w:tc>
          <w:tcPr>
            <w:tcW w:w="992" w:type="dxa"/>
            <w:tcBorders>
              <w:top w:val="nil"/>
              <w:left w:val="nil"/>
              <w:bottom w:val="nil"/>
              <w:right w:val="nil"/>
            </w:tcBorders>
            <w:shd w:val="clear" w:color="auto" w:fill="E6E6E6"/>
            <w:noWrap/>
            <w:vAlign w:val="bottom"/>
            <w:hideMark/>
          </w:tcPr>
          <w:p w14:paraId="5320D40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0.4%</w:t>
            </w:r>
          </w:p>
        </w:tc>
        <w:tc>
          <w:tcPr>
            <w:tcW w:w="1276" w:type="dxa"/>
            <w:tcBorders>
              <w:top w:val="nil"/>
              <w:left w:val="nil"/>
              <w:bottom w:val="nil"/>
              <w:right w:val="nil"/>
            </w:tcBorders>
            <w:shd w:val="clear" w:color="auto" w:fill="E6E6E6"/>
            <w:noWrap/>
            <w:vAlign w:val="bottom"/>
            <w:hideMark/>
          </w:tcPr>
          <w:p w14:paraId="2D72744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1.2%</w:t>
            </w:r>
          </w:p>
        </w:tc>
        <w:tc>
          <w:tcPr>
            <w:tcW w:w="1275" w:type="dxa"/>
            <w:tcBorders>
              <w:top w:val="nil"/>
              <w:left w:val="nil"/>
              <w:bottom w:val="nil"/>
              <w:right w:val="nil"/>
            </w:tcBorders>
            <w:shd w:val="clear" w:color="auto" w:fill="E6E6E6"/>
            <w:noWrap/>
            <w:vAlign w:val="bottom"/>
            <w:hideMark/>
          </w:tcPr>
          <w:p w14:paraId="1AE44F18"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1.4%</w:t>
            </w:r>
          </w:p>
        </w:tc>
        <w:tc>
          <w:tcPr>
            <w:tcW w:w="1134" w:type="dxa"/>
            <w:tcBorders>
              <w:top w:val="nil"/>
              <w:left w:val="nil"/>
              <w:bottom w:val="nil"/>
              <w:right w:val="nil"/>
            </w:tcBorders>
            <w:shd w:val="clear" w:color="auto" w:fill="E6E6E6"/>
            <w:noWrap/>
            <w:vAlign w:val="bottom"/>
            <w:hideMark/>
          </w:tcPr>
          <w:p w14:paraId="43BB0A2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3.2%</w:t>
            </w:r>
          </w:p>
        </w:tc>
      </w:tr>
      <w:tr w:rsidR="00AD5B4E" w:rsidRPr="00486C84" w14:paraId="72770E0F" w14:textId="77777777" w:rsidTr="00AD5B4E">
        <w:trPr>
          <w:trHeight w:val="300"/>
        </w:trPr>
        <w:tc>
          <w:tcPr>
            <w:tcW w:w="582" w:type="dxa"/>
            <w:tcBorders>
              <w:top w:val="nil"/>
              <w:left w:val="nil"/>
              <w:bottom w:val="nil"/>
              <w:right w:val="nil"/>
            </w:tcBorders>
            <w:shd w:val="clear" w:color="auto" w:fill="auto"/>
            <w:noWrap/>
            <w:vAlign w:val="bottom"/>
            <w:hideMark/>
          </w:tcPr>
          <w:p w14:paraId="5685392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41</w:t>
            </w:r>
          </w:p>
        </w:tc>
        <w:tc>
          <w:tcPr>
            <w:tcW w:w="2159" w:type="dxa"/>
            <w:tcBorders>
              <w:top w:val="nil"/>
              <w:left w:val="nil"/>
              <w:bottom w:val="nil"/>
              <w:right w:val="nil"/>
            </w:tcBorders>
            <w:shd w:val="clear" w:color="auto" w:fill="auto"/>
            <w:noWrap/>
            <w:vAlign w:val="bottom"/>
            <w:hideMark/>
          </w:tcPr>
          <w:p w14:paraId="4FEF054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0.138</w:t>
            </w:r>
          </w:p>
        </w:tc>
        <w:tc>
          <w:tcPr>
            <w:tcW w:w="1417" w:type="dxa"/>
            <w:tcBorders>
              <w:top w:val="nil"/>
              <w:left w:val="nil"/>
              <w:bottom w:val="nil"/>
              <w:right w:val="nil"/>
            </w:tcBorders>
            <w:shd w:val="clear" w:color="auto" w:fill="E6E6E6"/>
            <w:noWrap/>
            <w:vAlign w:val="bottom"/>
            <w:hideMark/>
          </w:tcPr>
          <w:p w14:paraId="1FA9784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56.0%</w:t>
            </w:r>
          </w:p>
        </w:tc>
        <w:tc>
          <w:tcPr>
            <w:tcW w:w="836" w:type="dxa"/>
            <w:tcBorders>
              <w:top w:val="nil"/>
              <w:left w:val="nil"/>
              <w:bottom w:val="nil"/>
              <w:right w:val="nil"/>
            </w:tcBorders>
            <w:shd w:val="clear" w:color="auto" w:fill="E6E6E6"/>
            <w:noWrap/>
            <w:vAlign w:val="bottom"/>
            <w:hideMark/>
          </w:tcPr>
          <w:p w14:paraId="4377808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2.4%</w:t>
            </w:r>
          </w:p>
        </w:tc>
        <w:tc>
          <w:tcPr>
            <w:tcW w:w="850" w:type="dxa"/>
            <w:tcBorders>
              <w:top w:val="nil"/>
              <w:left w:val="nil"/>
              <w:bottom w:val="nil"/>
              <w:right w:val="nil"/>
            </w:tcBorders>
            <w:shd w:val="clear" w:color="auto" w:fill="E6E6E6"/>
            <w:noWrap/>
            <w:vAlign w:val="bottom"/>
            <w:hideMark/>
          </w:tcPr>
          <w:p w14:paraId="5A8A7AE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050" w:type="dxa"/>
            <w:tcBorders>
              <w:top w:val="nil"/>
              <w:left w:val="nil"/>
              <w:bottom w:val="nil"/>
              <w:right w:val="nil"/>
            </w:tcBorders>
            <w:shd w:val="clear" w:color="auto" w:fill="E6E6E6"/>
            <w:noWrap/>
            <w:vAlign w:val="bottom"/>
            <w:hideMark/>
          </w:tcPr>
          <w:p w14:paraId="0D9900A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9.8%</w:t>
            </w:r>
          </w:p>
        </w:tc>
        <w:tc>
          <w:tcPr>
            <w:tcW w:w="861" w:type="dxa"/>
            <w:tcBorders>
              <w:top w:val="nil"/>
              <w:left w:val="nil"/>
              <w:bottom w:val="nil"/>
              <w:right w:val="nil"/>
            </w:tcBorders>
            <w:shd w:val="clear" w:color="auto" w:fill="E6E6E6"/>
            <w:noWrap/>
            <w:vAlign w:val="bottom"/>
            <w:hideMark/>
          </w:tcPr>
          <w:p w14:paraId="41BAC44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0.6%</w:t>
            </w:r>
          </w:p>
        </w:tc>
        <w:tc>
          <w:tcPr>
            <w:tcW w:w="983" w:type="dxa"/>
            <w:tcBorders>
              <w:top w:val="nil"/>
              <w:left w:val="nil"/>
              <w:bottom w:val="nil"/>
              <w:right w:val="nil"/>
            </w:tcBorders>
            <w:shd w:val="clear" w:color="auto" w:fill="E6E6E6"/>
            <w:noWrap/>
            <w:vAlign w:val="bottom"/>
            <w:hideMark/>
          </w:tcPr>
          <w:p w14:paraId="3507FDA8"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1.5%</w:t>
            </w:r>
          </w:p>
        </w:tc>
        <w:tc>
          <w:tcPr>
            <w:tcW w:w="1282" w:type="dxa"/>
            <w:tcBorders>
              <w:top w:val="nil"/>
              <w:left w:val="nil"/>
              <w:bottom w:val="nil"/>
              <w:right w:val="nil"/>
            </w:tcBorders>
            <w:shd w:val="clear" w:color="auto" w:fill="E6E6E6"/>
            <w:noWrap/>
            <w:vAlign w:val="bottom"/>
            <w:hideMark/>
          </w:tcPr>
          <w:p w14:paraId="0E9ADC2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25.6%</w:t>
            </w:r>
          </w:p>
        </w:tc>
        <w:tc>
          <w:tcPr>
            <w:tcW w:w="992" w:type="dxa"/>
            <w:tcBorders>
              <w:top w:val="nil"/>
              <w:left w:val="nil"/>
              <w:bottom w:val="nil"/>
              <w:right w:val="nil"/>
            </w:tcBorders>
            <w:shd w:val="clear" w:color="auto" w:fill="E6E6E6"/>
            <w:noWrap/>
            <w:vAlign w:val="bottom"/>
            <w:hideMark/>
          </w:tcPr>
          <w:p w14:paraId="65FD11B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276" w:type="dxa"/>
            <w:tcBorders>
              <w:top w:val="nil"/>
              <w:left w:val="nil"/>
              <w:bottom w:val="nil"/>
              <w:right w:val="nil"/>
            </w:tcBorders>
            <w:shd w:val="clear" w:color="auto" w:fill="E6E6E6"/>
            <w:noWrap/>
            <w:vAlign w:val="bottom"/>
            <w:hideMark/>
          </w:tcPr>
          <w:p w14:paraId="389CBCB8"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0.9%</w:t>
            </w:r>
          </w:p>
        </w:tc>
        <w:tc>
          <w:tcPr>
            <w:tcW w:w="1275" w:type="dxa"/>
            <w:tcBorders>
              <w:top w:val="nil"/>
              <w:left w:val="nil"/>
              <w:bottom w:val="nil"/>
              <w:right w:val="nil"/>
            </w:tcBorders>
            <w:shd w:val="clear" w:color="auto" w:fill="E6E6E6"/>
            <w:noWrap/>
            <w:vAlign w:val="bottom"/>
            <w:hideMark/>
          </w:tcPr>
          <w:p w14:paraId="7000BDA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1.2%</w:t>
            </w:r>
          </w:p>
        </w:tc>
        <w:tc>
          <w:tcPr>
            <w:tcW w:w="1134" w:type="dxa"/>
            <w:tcBorders>
              <w:top w:val="nil"/>
              <w:left w:val="nil"/>
              <w:bottom w:val="nil"/>
              <w:right w:val="nil"/>
            </w:tcBorders>
            <w:shd w:val="clear" w:color="auto" w:fill="E6E6E6"/>
            <w:noWrap/>
            <w:vAlign w:val="bottom"/>
            <w:hideMark/>
          </w:tcPr>
          <w:p w14:paraId="67779AB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2.1%</w:t>
            </w:r>
          </w:p>
        </w:tc>
      </w:tr>
      <w:tr w:rsidR="00AD5B4E" w:rsidRPr="00486C84" w14:paraId="18508994" w14:textId="77777777" w:rsidTr="00AD5B4E">
        <w:trPr>
          <w:trHeight w:val="300"/>
        </w:trPr>
        <w:tc>
          <w:tcPr>
            <w:tcW w:w="582" w:type="dxa"/>
            <w:tcBorders>
              <w:top w:val="nil"/>
              <w:left w:val="nil"/>
              <w:bottom w:val="nil"/>
              <w:right w:val="nil"/>
            </w:tcBorders>
            <w:shd w:val="clear" w:color="auto" w:fill="auto"/>
            <w:noWrap/>
            <w:vAlign w:val="bottom"/>
            <w:hideMark/>
          </w:tcPr>
          <w:p w14:paraId="5C633C6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lastRenderedPageBreak/>
              <w:t>42</w:t>
            </w:r>
          </w:p>
        </w:tc>
        <w:tc>
          <w:tcPr>
            <w:tcW w:w="2159" w:type="dxa"/>
            <w:tcBorders>
              <w:top w:val="nil"/>
              <w:left w:val="nil"/>
              <w:bottom w:val="nil"/>
              <w:right w:val="nil"/>
            </w:tcBorders>
            <w:shd w:val="clear" w:color="auto" w:fill="auto"/>
            <w:noWrap/>
            <w:vAlign w:val="bottom"/>
            <w:hideMark/>
          </w:tcPr>
          <w:p w14:paraId="6611051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0.152</w:t>
            </w:r>
          </w:p>
        </w:tc>
        <w:tc>
          <w:tcPr>
            <w:tcW w:w="1417" w:type="dxa"/>
            <w:tcBorders>
              <w:top w:val="nil"/>
              <w:left w:val="nil"/>
              <w:bottom w:val="nil"/>
              <w:right w:val="nil"/>
            </w:tcBorders>
            <w:shd w:val="clear" w:color="auto" w:fill="E6E6E6"/>
            <w:noWrap/>
            <w:vAlign w:val="bottom"/>
            <w:hideMark/>
          </w:tcPr>
          <w:p w14:paraId="35FC729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58.1%</w:t>
            </w:r>
          </w:p>
        </w:tc>
        <w:tc>
          <w:tcPr>
            <w:tcW w:w="836" w:type="dxa"/>
            <w:tcBorders>
              <w:top w:val="nil"/>
              <w:left w:val="nil"/>
              <w:bottom w:val="nil"/>
              <w:right w:val="nil"/>
            </w:tcBorders>
            <w:shd w:val="clear" w:color="auto" w:fill="E6E6E6"/>
            <w:noWrap/>
            <w:vAlign w:val="bottom"/>
            <w:hideMark/>
          </w:tcPr>
          <w:p w14:paraId="30C49F5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1.3%</w:t>
            </w:r>
          </w:p>
        </w:tc>
        <w:tc>
          <w:tcPr>
            <w:tcW w:w="850" w:type="dxa"/>
            <w:tcBorders>
              <w:top w:val="nil"/>
              <w:left w:val="nil"/>
              <w:bottom w:val="nil"/>
              <w:right w:val="nil"/>
            </w:tcBorders>
            <w:shd w:val="clear" w:color="auto" w:fill="E6E6E6"/>
            <w:noWrap/>
            <w:vAlign w:val="bottom"/>
            <w:hideMark/>
          </w:tcPr>
          <w:p w14:paraId="02208A1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050" w:type="dxa"/>
            <w:tcBorders>
              <w:top w:val="nil"/>
              <w:left w:val="nil"/>
              <w:bottom w:val="nil"/>
              <w:right w:val="nil"/>
            </w:tcBorders>
            <w:shd w:val="clear" w:color="auto" w:fill="E6E6E6"/>
            <w:noWrap/>
            <w:vAlign w:val="bottom"/>
            <w:hideMark/>
          </w:tcPr>
          <w:p w14:paraId="355E7FE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10.5%</w:t>
            </w:r>
          </w:p>
        </w:tc>
        <w:tc>
          <w:tcPr>
            <w:tcW w:w="861" w:type="dxa"/>
            <w:tcBorders>
              <w:top w:val="nil"/>
              <w:left w:val="nil"/>
              <w:bottom w:val="nil"/>
              <w:right w:val="nil"/>
            </w:tcBorders>
            <w:shd w:val="clear" w:color="auto" w:fill="E6E6E6"/>
            <w:noWrap/>
            <w:vAlign w:val="bottom"/>
            <w:hideMark/>
          </w:tcPr>
          <w:p w14:paraId="055CA75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0.5%</w:t>
            </w:r>
          </w:p>
        </w:tc>
        <w:tc>
          <w:tcPr>
            <w:tcW w:w="983" w:type="dxa"/>
            <w:tcBorders>
              <w:top w:val="nil"/>
              <w:left w:val="nil"/>
              <w:bottom w:val="nil"/>
              <w:right w:val="nil"/>
            </w:tcBorders>
            <w:shd w:val="clear" w:color="auto" w:fill="E6E6E6"/>
            <w:noWrap/>
            <w:vAlign w:val="bottom"/>
            <w:hideMark/>
          </w:tcPr>
          <w:p w14:paraId="4E8BB15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2.0%</w:t>
            </w:r>
          </w:p>
        </w:tc>
        <w:tc>
          <w:tcPr>
            <w:tcW w:w="1282" w:type="dxa"/>
            <w:tcBorders>
              <w:top w:val="nil"/>
              <w:left w:val="nil"/>
              <w:bottom w:val="nil"/>
              <w:right w:val="nil"/>
            </w:tcBorders>
            <w:shd w:val="clear" w:color="auto" w:fill="E6E6E6"/>
            <w:noWrap/>
            <w:vAlign w:val="bottom"/>
            <w:hideMark/>
          </w:tcPr>
          <w:p w14:paraId="601EDABA"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23.0%</w:t>
            </w:r>
          </w:p>
        </w:tc>
        <w:tc>
          <w:tcPr>
            <w:tcW w:w="992" w:type="dxa"/>
            <w:tcBorders>
              <w:top w:val="nil"/>
              <w:left w:val="nil"/>
              <w:bottom w:val="nil"/>
              <w:right w:val="nil"/>
            </w:tcBorders>
            <w:shd w:val="clear" w:color="auto" w:fill="E6E6E6"/>
            <w:noWrap/>
            <w:vAlign w:val="bottom"/>
            <w:hideMark/>
          </w:tcPr>
          <w:p w14:paraId="1AB9EB0A"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276" w:type="dxa"/>
            <w:tcBorders>
              <w:top w:val="nil"/>
              <w:left w:val="nil"/>
              <w:bottom w:val="nil"/>
              <w:right w:val="nil"/>
            </w:tcBorders>
            <w:shd w:val="clear" w:color="auto" w:fill="E6E6E6"/>
            <w:noWrap/>
            <w:vAlign w:val="bottom"/>
            <w:hideMark/>
          </w:tcPr>
          <w:p w14:paraId="697A8D7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1.0%</w:t>
            </w:r>
          </w:p>
        </w:tc>
        <w:tc>
          <w:tcPr>
            <w:tcW w:w="1275" w:type="dxa"/>
            <w:tcBorders>
              <w:top w:val="nil"/>
              <w:left w:val="nil"/>
              <w:bottom w:val="nil"/>
              <w:right w:val="nil"/>
            </w:tcBorders>
            <w:shd w:val="clear" w:color="auto" w:fill="E6E6E6"/>
            <w:noWrap/>
            <w:vAlign w:val="bottom"/>
            <w:hideMark/>
          </w:tcPr>
          <w:p w14:paraId="1D91D5D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1.8%</w:t>
            </w:r>
          </w:p>
        </w:tc>
        <w:tc>
          <w:tcPr>
            <w:tcW w:w="1134" w:type="dxa"/>
            <w:tcBorders>
              <w:top w:val="nil"/>
              <w:left w:val="nil"/>
              <w:bottom w:val="nil"/>
              <w:right w:val="nil"/>
            </w:tcBorders>
            <w:shd w:val="clear" w:color="auto" w:fill="E6E6E6"/>
            <w:noWrap/>
            <w:vAlign w:val="bottom"/>
            <w:hideMark/>
          </w:tcPr>
          <w:p w14:paraId="7EC64BA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1.8%</w:t>
            </w:r>
          </w:p>
        </w:tc>
      </w:tr>
      <w:tr w:rsidR="00AD5B4E" w:rsidRPr="00486C84" w14:paraId="1D43C609" w14:textId="77777777" w:rsidTr="00AD5B4E">
        <w:trPr>
          <w:trHeight w:val="300"/>
        </w:trPr>
        <w:tc>
          <w:tcPr>
            <w:tcW w:w="582" w:type="dxa"/>
            <w:tcBorders>
              <w:top w:val="nil"/>
              <w:left w:val="nil"/>
              <w:bottom w:val="nil"/>
              <w:right w:val="nil"/>
            </w:tcBorders>
            <w:shd w:val="clear" w:color="auto" w:fill="auto"/>
            <w:noWrap/>
            <w:vAlign w:val="bottom"/>
            <w:hideMark/>
          </w:tcPr>
          <w:p w14:paraId="64BAB2D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43</w:t>
            </w:r>
          </w:p>
        </w:tc>
        <w:tc>
          <w:tcPr>
            <w:tcW w:w="2159" w:type="dxa"/>
            <w:tcBorders>
              <w:top w:val="nil"/>
              <w:left w:val="nil"/>
              <w:bottom w:val="nil"/>
              <w:right w:val="nil"/>
            </w:tcBorders>
            <w:shd w:val="clear" w:color="auto" w:fill="auto"/>
            <w:noWrap/>
            <w:vAlign w:val="bottom"/>
            <w:hideMark/>
          </w:tcPr>
          <w:p w14:paraId="696B547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0.134</w:t>
            </w:r>
          </w:p>
        </w:tc>
        <w:tc>
          <w:tcPr>
            <w:tcW w:w="1417" w:type="dxa"/>
            <w:tcBorders>
              <w:top w:val="nil"/>
              <w:left w:val="nil"/>
              <w:bottom w:val="nil"/>
              <w:right w:val="nil"/>
            </w:tcBorders>
            <w:shd w:val="clear" w:color="auto" w:fill="E6E6E6"/>
            <w:noWrap/>
            <w:vAlign w:val="bottom"/>
            <w:hideMark/>
          </w:tcPr>
          <w:p w14:paraId="5594572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56.6%</w:t>
            </w:r>
          </w:p>
        </w:tc>
        <w:tc>
          <w:tcPr>
            <w:tcW w:w="836" w:type="dxa"/>
            <w:tcBorders>
              <w:top w:val="nil"/>
              <w:left w:val="nil"/>
              <w:bottom w:val="nil"/>
              <w:right w:val="nil"/>
            </w:tcBorders>
            <w:shd w:val="clear" w:color="auto" w:fill="E6E6E6"/>
            <w:noWrap/>
            <w:vAlign w:val="bottom"/>
            <w:hideMark/>
          </w:tcPr>
          <w:p w14:paraId="36E18CE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1.1%</w:t>
            </w:r>
          </w:p>
        </w:tc>
        <w:tc>
          <w:tcPr>
            <w:tcW w:w="850" w:type="dxa"/>
            <w:tcBorders>
              <w:top w:val="nil"/>
              <w:left w:val="nil"/>
              <w:bottom w:val="nil"/>
              <w:right w:val="nil"/>
            </w:tcBorders>
            <w:shd w:val="clear" w:color="auto" w:fill="E6E6E6"/>
            <w:noWrap/>
            <w:vAlign w:val="bottom"/>
            <w:hideMark/>
          </w:tcPr>
          <w:p w14:paraId="05E64F4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050" w:type="dxa"/>
            <w:tcBorders>
              <w:top w:val="nil"/>
              <w:left w:val="nil"/>
              <w:bottom w:val="nil"/>
              <w:right w:val="nil"/>
            </w:tcBorders>
            <w:shd w:val="clear" w:color="auto" w:fill="E6E6E6"/>
            <w:noWrap/>
            <w:vAlign w:val="bottom"/>
            <w:hideMark/>
          </w:tcPr>
          <w:p w14:paraId="6F7D4CA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13.2%</w:t>
            </w:r>
          </w:p>
        </w:tc>
        <w:tc>
          <w:tcPr>
            <w:tcW w:w="861" w:type="dxa"/>
            <w:tcBorders>
              <w:top w:val="nil"/>
              <w:left w:val="nil"/>
              <w:bottom w:val="nil"/>
              <w:right w:val="nil"/>
            </w:tcBorders>
            <w:shd w:val="clear" w:color="auto" w:fill="E6E6E6"/>
            <w:noWrap/>
            <w:vAlign w:val="bottom"/>
            <w:hideMark/>
          </w:tcPr>
          <w:p w14:paraId="34F3BE4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0.8%</w:t>
            </w:r>
          </w:p>
        </w:tc>
        <w:tc>
          <w:tcPr>
            <w:tcW w:w="983" w:type="dxa"/>
            <w:tcBorders>
              <w:top w:val="nil"/>
              <w:left w:val="nil"/>
              <w:bottom w:val="nil"/>
              <w:right w:val="nil"/>
            </w:tcBorders>
            <w:shd w:val="clear" w:color="auto" w:fill="E6E6E6"/>
            <w:noWrap/>
            <w:vAlign w:val="bottom"/>
            <w:hideMark/>
          </w:tcPr>
          <w:p w14:paraId="05D66DA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1.9%</w:t>
            </w:r>
          </w:p>
        </w:tc>
        <w:tc>
          <w:tcPr>
            <w:tcW w:w="1282" w:type="dxa"/>
            <w:tcBorders>
              <w:top w:val="nil"/>
              <w:left w:val="nil"/>
              <w:bottom w:val="nil"/>
              <w:right w:val="nil"/>
            </w:tcBorders>
            <w:shd w:val="clear" w:color="auto" w:fill="E6E6E6"/>
            <w:noWrap/>
            <w:vAlign w:val="bottom"/>
            <w:hideMark/>
          </w:tcPr>
          <w:p w14:paraId="0E394F5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22.6%</w:t>
            </w:r>
          </w:p>
        </w:tc>
        <w:tc>
          <w:tcPr>
            <w:tcW w:w="992" w:type="dxa"/>
            <w:tcBorders>
              <w:top w:val="nil"/>
              <w:left w:val="nil"/>
              <w:bottom w:val="nil"/>
              <w:right w:val="nil"/>
            </w:tcBorders>
            <w:shd w:val="clear" w:color="auto" w:fill="E6E6E6"/>
            <w:noWrap/>
            <w:vAlign w:val="bottom"/>
            <w:hideMark/>
          </w:tcPr>
          <w:p w14:paraId="47A4EAB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276" w:type="dxa"/>
            <w:tcBorders>
              <w:top w:val="nil"/>
              <w:left w:val="nil"/>
              <w:bottom w:val="nil"/>
              <w:right w:val="nil"/>
            </w:tcBorders>
            <w:shd w:val="clear" w:color="auto" w:fill="E6E6E6"/>
            <w:noWrap/>
            <w:vAlign w:val="bottom"/>
            <w:hideMark/>
          </w:tcPr>
          <w:p w14:paraId="1CCD0D8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2.3%</w:t>
            </w:r>
          </w:p>
        </w:tc>
        <w:tc>
          <w:tcPr>
            <w:tcW w:w="1275" w:type="dxa"/>
            <w:tcBorders>
              <w:top w:val="nil"/>
              <w:left w:val="nil"/>
              <w:bottom w:val="nil"/>
              <w:right w:val="nil"/>
            </w:tcBorders>
            <w:shd w:val="clear" w:color="auto" w:fill="E6E6E6"/>
            <w:noWrap/>
            <w:vAlign w:val="bottom"/>
            <w:hideMark/>
          </w:tcPr>
          <w:p w14:paraId="018BC8F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0.8%</w:t>
            </w:r>
          </w:p>
        </w:tc>
        <w:tc>
          <w:tcPr>
            <w:tcW w:w="1134" w:type="dxa"/>
            <w:tcBorders>
              <w:top w:val="nil"/>
              <w:left w:val="nil"/>
              <w:bottom w:val="nil"/>
              <w:right w:val="nil"/>
            </w:tcBorders>
            <w:shd w:val="clear" w:color="auto" w:fill="E6E6E6"/>
            <w:noWrap/>
            <w:vAlign w:val="bottom"/>
            <w:hideMark/>
          </w:tcPr>
          <w:p w14:paraId="6AAA2B1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0.8%</w:t>
            </w:r>
          </w:p>
        </w:tc>
      </w:tr>
      <w:tr w:rsidR="00AD5B4E" w:rsidRPr="00486C84" w14:paraId="3E5CA835" w14:textId="77777777" w:rsidTr="00AD5B4E">
        <w:trPr>
          <w:trHeight w:val="300"/>
        </w:trPr>
        <w:tc>
          <w:tcPr>
            <w:tcW w:w="582" w:type="dxa"/>
            <w:tcBorders>
              <w:top w:val="nil"/>
              <w:left w:val="nil"/>
              <w:bottom w:val="nil"/>
              <w:right w:val="nil"/>
            </w:tcBorders>
            <w:shd w:val="clear" w:color="auto" w:fill="auto"/>
            <w:noWrap/>
            <w:vAlign w:val="bottom"/>
            <w:hideMark/>
          </w:tcPr>
          <w:p w14:paraId="4C10FA7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44</w:t>
            </w:r>
          </w:p>
        </w:tc>
        <w:tc>
          <w:tcPr>
            <w:tcW w:w="2159" w:type="dxa"/>
            <w:tcBorders>
              <w:top w:val="nil"/>
              <w:left w:val="nil"/>
              <w:bottom w:val="nil"/>
              <w:right w:val="nil"/>
            </w:tcBorders>
            <w:shd w:val="clear" w:color="auto" w:fill="auto"/>
            <w:noWrap/>
            <w:vAlign w:val="bottom"/>
            <w:hideMark/>
          </w:tcPr>
          <w:p w14:paraId="4264C39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0.115</w:t>
            </w:r>
          </w:p>
        </w:tc>
        <w:tc>
          <w:tcPr>
            <w:tcW w:w="1417" w:type="dxa"/>
            <w:tcBorders>
              <w:top w:val="nil"/>
              <w:left w:val="nil"/>
              <w:bottom w:val="nil"/>
              <w:right w:val="nil"/>
            </w:tcBorders>
            <w:shd w:val="clear" w:color="auto" w:fill="E6E6E6"/>
            <w:noWrap/>
            <w:vAlign w:val="bottom"/>
            <w:hideMark/>
          </w:tcPr>
          <w:p w14:paraId="2EAFC84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58.1%</w:t>
            </w:r>
          </w:p>
        </w:tc>
        <w:tc>
          <w:tcPr>
            <w:tcW w:w="836" w:type="dxa"/>
            <w:tcBorders>
              <w:top w:val="nil"/>
              <w:left w:val="nil"/>
              <w:bottom w:val="nil"/>
              <w:right w:val="nil"/>
            </w:tcBorders>
            <w:shd w:val="clear" w:color="auto" w:fill="E6E6E6"/>
            <w:noWrap/>
            <w:vAlign w:val="bottom"/>
            <w:hideMark/>
          </w:tcPr>
          <w:p w14:paraId="28A3188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0.7%</w:t>
            </w:r>
          </w:p>
        </w:tc>
        <w:tc>
          <w:tcPr>
            <w:tcW w:w="850" w:type="dxa"/>
            <w:tcBorders>
              <w:top w:val="nil"/>
              <w:left w:val="nil"/>
              <w:bottom w:val="nil"/>
              <w:right w:val="nil"/>
            </w:tcBorders>
            <w:shd w:val="clear" w:color="auto" w:fill="E6E6E6"/>
            <w:noWrap/>
            <w:vAlign w:val="bottom"/>
            <w:hideMark/>
          </w:tcPr>
          <w:p w14:paraId="13F0802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050" w:type="dxa"/>
            <w:tcBorders>
              <w:top w:val="nil"/>
              <w:left w:val="nil"/>
              <w:bottom w:val="nil"/>
              <w:right w:val="nil"/>
            </w:tcBorders>
            <w:shd w:val="clear" w:color="auto" w:fill="E6E6E6"/>
            <w:noWrap/>
            <w:vAlign w:val="bottom"/>
            <w:hideMark/>
          </w:tcPr>
          <w:p w14:paraId="0C71503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7.2%</w:t>
            </w:r>
          </w:p>
        </w:tc>
        <w:tc>
          <w:tcPr>
            <w:tcW w:w="861" w:type="dxa"/>
            <w:tcBorders>
              <w:top w:val="nil"/>
              <w:left w:val="nil"/>
              <w:bottom w:val="nil"/>
              <w:right w:val="nil"/>
            </w:tcBorders>
            <w:shd w:val="clear" w:color="auto" w:fill="E6E6E6"/>
            <w:noWrap/>
            <w:vAlign w:val="bottom"/>
            <w:hideMark/>
          </w:tcPr>
          <w:p w14:paraId="721EB44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w:t>
            </w:r>
          </w:p>
        </w:tc>
        <w:tc>
          <w:tcPr>
            <w:tcW w:w="983" w:type="dxa"/>
            <w:tcBorders>
              <w:top w:val="nil"/>
              <w:left w:val="nil"/>
              <w:bottom w:val="nil"/>
              <w:right w:val="nil"/>
            </w:tcBorders>
            <w:shd w:val="clear" w:color="auto" w:fill="E6E6E6"/>
            <w:noWrap/>
            <w:vAlign w:val="bottom"/>
            <w:hideMark/>
          </w:tcPr>
          <w:p w14:paraId="1EF6FC6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0.7%</w:t>
            </w:r>
          </w:p>
        </w:tc>
        <w:tc>
          <w:tcPr>
            <w:tcW w:w="1282" w:type="dxa"/>
            <w:tcBorders>
              <w:top w:val="nil"/>
              <w:left w:val="nil"/>
              <w:bottom w:val="nil"/>
              <w:right w:val="nil"/>
            </w:tcBorders>
            <w:shd w:val="clear" w:color="auto" w:fill="E6E6E6"/>
            <w:noWrap/>
            <w:vAlign w:val="bottom"/>
            <w:hideMark/>
          </w:tcPr>
          <w:p w14:paraId="043D075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28.5%</w:t>
            </w:r>
          </w:p>
        </w:tc>
        <w:tc>
          <w:tcPr>
            <w:tcW w:w="992" w:type="dxa"/>
            <w:tcBorders>
              <w:top w:val="nil"/>
              <w:left w:val="nil"/>
              <w:bottom w:val="nil"/>
              <w:right w:val="nil"/>
            </w:tcBorders>
            <w:shd w:val="clear" w:color="auto" w:fill="E6E6E6"/>
            <w:noWrap/>
            <w:vAlign w:val="bottom"/>
            <w:hideMark/>
          </w:tcPr>
          <w:p w14:paraId="344FFA0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276" w:type="dxa"/>
            <w:tcBorders>
              <w:top w:val="nil"/>
              <w:left w:val="nil"/>
              <w:bottom w:val="nil"/>
              <w:right w:val="nil"/>
            </w:tcBorders>
            <w:shd w:val="clear" w:color="auto" w:fill="E6E6E6"/>
            <w:noWrap/>
            <w:vAlign w:val="bottom"/>
            <w:hideMark/>
          </w:tcPr>
          <w:p w14:paraId="7B380C2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0.7%</w:t>
            </w:r>
          </w:p>
        </w:tc>
        <w:tc>
          <w:tcPr>
            <w:tcW w:w="1275" w:type="dxa"/>
            <w:tcBorders>
              <w:top w:val="nil"/>
              <w:left w:val="nil"/>
              <w:bottom w:val="nil"/>
              <w:right w:val="nil"/>
            </w:tcBorders>
            <w:shd w:val="clear" w:color="auto" w:fill="E6E6E6"/>
            <w:noWrap/>
            <w:vAlign w:val="bottom"/>
            <w:hideMark/>
          </w:tcPr>
          <w:p w14:paraId="303708B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0.7%</w:t>
            </w:r>
          </w:p>
        </w:tc>
        <w:tc>
          <w:tcPr>
            <w:tcW w:w="1134" w:type="dxa"/>
            <w:tcBorders>
              <w:top w:val="nil"/>
              <w:left w:val="nil"/>
              <w:bottom w:val="nil"/>
              <w:right w:val="nil"/>
            </w:tcBorders>
            <w:shd w:val="clear" w:color="auto" w:fill="E6E6E6"/>
            <w:noWrap/>
            <w:vAlign w:val="bottom"/>
            <w:hideMark/>
          </w:tcPr>
          <w:p w14:paraId="4A551D9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3.1%</w:t>
            </w:r>
          </w:p>
        </w:tc>
      </w:tr>
      <w:tr w:rsidR="00AD5B4E" w:rsidRPr="00486C84" w14:paraId="1370CFA2" w14:textId="77777777" w:rsidTr="00AD5B4E">
        <w:trPr>
          <w:trHeight w:val="300"/>
        </w:trPr>
        <w:tc>
          <w:tcPr>
            <w:tcW w:w="582" w:type="dxa"/>
            <w:tcBorders>
              <w:top w:val="nil"/>
              <w:left w:val="nil"/>
              <w:bottom w:val="nil"/>
              <w:right w:val="nil"/>
            </w:tcBorders>
            <w:shd w:val="clear" w:color="auto" w:fill="auto"/>
            <w:noWrap/>
            <w:vAlign w:val="bottom"/>
            <w:hideMark/>
          </w:tcPr>
          <w:p w14:paraId="03ADD33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45</w:t>
            </w:r>
          </w:p>
        </w:tc>
        <w:tc>
          <w:tcPr>
            <w:tcW w:w="2159" w:type="dxa"/>
            <w:tcBorders>
              <w:top w:val="nil"/>
              <w:left w:val="nil"/>
              <w:bottom w:val="nil"/>
              <w:right w:val="nil"/>
            </w:tcBorders>
            <w:shd w:val="clear" w:color="auto" w:fill="auto"/>
            <w:noWrap/>
            <w:vAlign w:val="bottom"/>
            <w:hideMark/>
          </w:tcPr>
          <w:p w14:paraId="3E8DD12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0.058</w:t>
            </w:r>
          </w:p>
        </w:tc>
        <w:tc>
          <w:tcPr>
            <w:tcW w:w="1417" w:type="dxa"/>
            <w:tcBorders>
              <w:top w:val="nil"/>
              <w:left w:val="nil"/>
              <w:bottom w:val="nil"/>
              <w:right w:val="nil"/>
            </w:tcBorders>
            <w:shd w:val="clear" w:color="auto" w:fill="E6E6E6"/>
            <w:noWrap/>
            <w:vAlign w:val="bottom"/>
            <w:hideMark/>
          </w:tcPr>
          <w:p w14:paraId="619CD67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60.2%</w:t>
            </w:r>
          </w:p>
        </w:tc>
        <w:tc>
          <w:tcPr>
            <w:tcW w:w="836" w:type="dxa"/>
            <w:tcBorders>
              <w:top w:val="nil"/>
              <w:left w:val="nil"/>
              <w:bottom w:val="nil"/>
              <w:right w:val="nil"/>
            </w:tcBorders>
            <w:shd w:val="clear" w:color="auto" w:fill="E6E6E6"/>
            <w:noWrap/>
            <w:vAlign w:val="bottom"/>
            <w:hideMark/>
          </w:tcPr>
          <w:p w14:paraId="58DDBB7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0.6%</w:t>
            </w:r>
          </w:p>
        </w:tc>
        <w:tc>
          <w:tcPr>
            <w:tcW w:w="850" w:type="dxa"/>
            <w:tcBorders>
              <w:top w:val="nil"/>
              <w:left w:val="nil"/>
              <w:bottom w:val="nil"/>
              <w:right w:val="nil"/>
            </w:tcBorders>
            <w:shd w:val="clear" w:color="auto" w:fill="E6E6E6"/>
            <w:noWrap/>
            <w:vAlign w:val="bottom"/>
            <w:hideMark/>
          </w:tcPr>
          <w:p w14:paraId="4D6DFC0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050" w:type="dxa"/>
            <w:tcBorders>
              <w:top w:val="nil"/>
              <w:left w:val="nil"/>
              <w:bottom w:val="nil"/>
              <w:right w:val="nil"/>
            </w:tcBorders>
            <w:shd w:val="clear" w:color="auto" w:fill="E6E6E6"/>
            <w:noWrap/>
            <w:vAlign w:val="bottom"/>
            <w:hideMark/>
          </w:tcPr>
          <w:p w14:paraId="0F6A880A"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5.5%</w:t>
            </w:r>
          </w:p>
        </w:tc>
        <w:tc>
          <w:tcPr>
            <w:tcW w:w="861" w:type="dxa"/>
            <w:tcBorders>
              <w:top w:val="nil"/>
              <w:left w:val="nil"/>
              <w:bottom w:val="nil"/>
              <w:right w:val="nil"/>
            </w:tcBorders>
            <w:shd w:val="clear" w:color="auto" w:fill="E6E6E6"/>
            <w:noWrap/>
            <w:vAlign w:val="bottom"/>
            <w:hideMark/>
          </w:tcPr>
          <w:p w14:paraId="04F1A5E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983" w:type="dxa"/>
            <w:tcBorders>
              <w:top w:val="nil"/>
              <w:left w:val="nil"/>
              <w:bottom w:val="nil"/>
              <w:right w:val="nil"/>
            </w:tcBorders>
            <w:shd w:val="clear" w:color="auto" w:fill="E6E6E6"/>
            <w:noWrap/>
            <w:vAlign w:val="bottom"/>
            <w:hideMark/>
          </w:tcPr>
          <w:p w14:paraId="4576403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3.3%</w:t>
            </w:r>
          </w:p>
        </w:tc>
        <w:tc>
          <w:tcPr>
            <w:tcW w:w="1282" w:type="dxa"/>
            <w:tcBorders>
              <w:top w:val="nil"/>
              <w:left w:val="nil"/>
              <w:bottom w:val="nil"/>
              <w:right w:val="nil"/>
            </w:tcBorders>
            <w:shd w:val="clear" w:color="auto" w:fill="E6E6E6"/>
            <w:noWrap/>
            <w:vAlign w:val="bottom"/>
            <w:hideMark/>
          </w:tcPr>
          <w:p w14:paraId="648A921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24.6%</w:t>
            </w:r>
          </w:p>
        </w:tc>
        <w:tc>
          <w:tcPr>
            <w:tcW w:w="992" w:type="dxa"/>
            <w:tcBorders>
              <w:top w:val="nil"/>
              <w:left w:val="nil"/>
              <w:bottom w:val="nil"/>
              <w:right w:val="nil"/>
            </w:tcBorders>
            <w:shd w:val="clear" w:color="auto" w:fill="E6E6E6"/>
            <w:noWrap/>
            <w:vAlign w:val="bottom"/>
            <w:hideMark/>
          </w:tcPr>
          <w:p w14:paraId="3314405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w:t>
            </w:r>
          </w:p>
        </w:tc>
        <w:tc>
          <w:tcPr>
            <w:tcW w:w="1276" w:type="dxa"/>
            <w:tcBorders>
              <w:top w:val="nil"/>
              <w:left w:val="nil"/>
              <w:bottom w:val="nil"/>
              <w:right w:val="nil"/>
            </w:tcBorders>
            <w:shd w:val="clear" w:color="auto" w:fill="E6E6E6"/>
            <w:noWrap/>
            <w:vAlign w:val="bottom"/>
            <w:hideMark/>
          </w:tcPr>
          <w:p w14:paraId="2AF559B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1.2%</w:t>
            </w:r>
          </w:p>
        </w:tc>
        <w:tc>
          <w:tcPr>
            <w:tcW w:w="1275" w:type="dxa"/>
            <w:tcBorders>
              <w:top w:val="nil"/>
              <w:left w:val="nil"/>
              <w:bottom w:val="nil"/>
              <w:right w:val="nil"/>
            </w:tcBorders>
            <w:shd w:val="clear" w:color="auto" w:fill="E6E6E6"/>
            <w:noWrap/>
            <w:vAlign w:val="bottom"/>
            <w:hideMark/>
          </w:tcPr>
          <w:p w14:paraId="217EC07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2.4%</w:t>
            </w:r>
          </w:p>
        </w:tc>
        <w:tc>
          <w:tcPr>
            <w:tcW w:w="1134" w:type="dxa"/>
            <w:tcBorders>
              <w:top w:val="nil"/>
              <w:left w:val="nil"/>
              <w:bottom w:val="nil"/>
              <w:right w:val="nil"/>
            </w:tcBorders>
            <w:shd w:val="clear" w:color="auto" w:fill="E6E6E6"/>
            <w:noWrap/>
            <w:vAlign w:val="bottom"/>
            <w:hideMark/>
          </w:tcPr>
          <w:p w14:paraId="16AA043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1.8%</w:t>
            </w:r>
          </w:p>
        </w:tc>
      </w:tr>
      <w:tr w:rsidR="00AD5B4E" w:rsidRPr="00486C84" w14:paraId="6119524A" w14:textId="77777777" w:rsidTr="00AD5B4E">
        <w:trPr>
          <w:trHeight w:val="300"/>
        </w:trPr>
        <w:tc>
          <w:tcPr>
            <w:tcW w:w="582" w:type="dxa"/>
            <w:tcBorders>
              <w:top w:val="nil"/>
              <w:left w:val="nil"/>
              <w:bottom w:val="nil"/>
              <w:right w:val="nil"/>
            </w:tcBorders>
            <w:shd w:val="clear" w:color="auto" w:fill="auto"/>
            <w:noWrap/>
            <w:vAlign w:val="bottom"/>
            <w:hideMark/>
          </w:tcPr>
          <w:p w14:paraId="69DA33E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46</w:t>
            </w:r>
          </w:p>
        </w:tc>
        <w:tc>
          <w:tcPr>
            <w:tcW w:w="2159" w:type="dxa"/>
            <w:tcBorders>
              <w:top w:val="nil"/>
              <w:left w:val="nil"/>
              <w:bottom w:val="nil"/>
              <w:right w:val="nil"/>
            </w:tcBorders>
            <w:shd w:val="clear" w:color="auto" w:fill="auto"/>
            <w:noWrap/>
            <w:vAlign w:val="bottom"/>
            <w:hideMark/>
          </w:tcPr>
          <w:p w14:paraId="7306B5C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0.061</w:t>
            </w:r>
          </w:p>
        </w:tc>
        <w:tc>
          <w:tcPr>
            <w:tcW w:w="1417" w:type="dxa"/>
            <w:tcBorders>
              <w:top w:val="nil"/>
              <w:left w:val="nil"/>
              <w:bottom w:val="nil"/>
              <w:right w:val="nil"/>
            </w:tcBorders>
            <w:shd w:val="clear" w:color="auto" w:fill="E6E6E6"/>
            <w:noWrap/>
            <w:vAlign w:val="bottom"/>
            <w:hideMark/>
          </w:tcPr>
          <w:p w14:paraId="63798E3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55.9%</w:t>
            </w:r>
          </w:p>
        </w:tc>
        <w:tc>
          <w:tcPr>
            <w:tcW w:w="836" w:type="dxa"/>
            <w:tcBorders>
              <w:top w:val="nil"/>
              <w:left w:val="nil"/>
              <w:bottom w:val="nil"/>
              <w:right w:val="nil"/>
            </w:tcBorders>
            <w:shd w:val="clear" w:color="auto" w:fill="E6E6E6"/>
            <w:noWrap/>
            <w:vAlign w:val="bottom"/>
            <w:hideMark/>
          </w:tcPr>
          <w:p w14:paraId="4951502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0.5%</w:t>
            </w:r>
          </w:p>
        </w:tc>
        <w:tc>
          <w:tcPr>
            <w:tcW w:w="850" w:type="dxa"/>
            <w:tcBorders>
              <w:top w:val="nil"/>
              <w:left w:val="nil"/>
              <w:bottom w:val="nil"/>
              <w:right w:val="nil"/>
            </w:tcBorders>
            <w:shd w:val="clear" w:color="auto" w:fill="E6E6E6"/>
            <w:noWrap/>
            <w:vAlign w:val="bottom"/>
            <w:hideMark/>
          </w:tcPr>
          <w:p w14:paraId="4F7D049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w:t>
            </w:r>
          </w:p>
        </w:tc>
        <w:tc>
          <w:tcPr>
            <w:tcW w:w="1050" w:type="dxa"/>
            <w:tcBorders>
              <w:top w:val="nil"/>
              <w:left w:val="nil"/>
              <w:bottom w:val="nil"/>
              <w:right w:val="nil"/>
            </w:tcBorders>
            <w:shd w:val="clear" w:color="auto" w:fill="E6E6E6"/>
            <w:noWrap/>
            <w:vAlign w:val="bottom"/>
            <w:hideMark/>
          </w:tcPr>
          <w:p w14:paraId="0A27056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6.6%</w:t>
            </w:r>
          </w:p>
        </w:tc>
        <w:tc>
          <w:tcPr>
            <w:tcW w:w="861" w:type="dxa"/>
            <w:tcBorders>
              <w:top w:val="nil"/>
              <w:left w:val="nil"/>
              <w:bottom w:val="nil"/>
              <w:right w:val="nil"/>
            </w:tcBorders>
            <w:shd w:val="clear" w:color="auto" w:fill="E6E6E6"/>
            <w:noWrap/>
            <w:vAlign w:val="bottom"/>
            <w:hideMark/>
          </w:tcPr>
          <w:p w14:paraId="1608133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0.5%</w:t>
            </w:r>
          </w:p>
        </w:tc>
        <w:tc>
          <w:tcPr>
            <w:tcW w:w="983" w:type="dxa"/>
            <w:tcBorders>
              <w:top w:val="nil"/>
              <w:left w:val="nil"/>
              <w:bottom w:val="nil"/>
              <w:right w:val="nil"/>
            </w:tcBorders>
            <w:shd w:val="clear" w:color="auto" w:fill="E6E6E6"/>
            <w:noWrap/>
            <w:vAlign w:val="bottom"/>
            <w:hideMark/>
          </w:tcPr>
          <w:p w14:paraId="4ED719E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0.5%</w:t>
            </w:r>
          </w:p>
        </w:tc>
        <w:tc>
          <w:tcPr>
            <w:tcW w:w="1282" w:type="dxa"/>
            <w:tcBorders>
              <w:top w:val="nil"/>
              <w:left w:val="nil"/>
              <w:bottom w:val="nil"/>
              <w:right w:val="nil"/>
            </w:tcBorders>
            <w:shd w:val="clear" w:color="auto" w:fill="E6E6E6"/>
            <w:noWrap/>
            <w:vAlign w:val="bottom"/>
            <w:hideMark/>
          </w:tcPr>
          <w:p w14:paraId="2D09675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29.6%</w:t>
            </w:r>
          </w:p>
        </w:tc>
        <w:tc>
          <w:tcPr>
            <w:tcW w:w="992" w:type="dxa"/>
            <w:tcBorders>
              <w:top w:val="nil"/>
              <w:left w:val="nil"/>
              <w:bottom w:val="nil"/>
              <w:right w:val="nil"/>
            </w:tcBorders>
            <w:shd w:val="clear" w:color="auto" w:fill="E6E6E6"/>
            <w:noWrap/>
            <w:vAlign w:val="bottom"/>
            <w:hideMark/>
          </w:tcPr>
          <w:p w14:paraId="5CCF60A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276" w:type="dxa"/>
            <w:tcBorders>
              <w:top w:val="nil"/>
              <w:left w:val="nil"/>
              <w:bottom w:val="nil"/>
              <w:right w:val="nil"/>
            </w:tcBorders>
            <w:shd w:val="clear" w:color="auto" w:fill="E6E6E6"/>
            <w:noWrap/>
            <w:vAlign w:val="bottom"/>
            <w:hideMark/>
          </w:tcPr>
          <w:p w14:paraId="1ABCE3C1"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1.1%</w:t>
            </w:r>
          </w:p>
        </w:tc>
        <w:tc>
          <w:tcPr>
            <w:tcW w:w="1275" w:type="dxa"/>
            <w:tcBorders>
              <w:top w:val="nil"/>
              <w:left w:val="nil"/>
              <w:bottom w:val="nil"/>
              <w:right w:val="nil"/>
            </w:tcBorders>
            <w:shd w:val="clear" w:color="auto" w:fill="E6E6E6"/>
            <w:noWrap/>
            <w:vAlign w:val="bottom"/>
            <w:hideMark/>
          </w:tcPr>
          <w:p w14:paraId="5B7A363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1.1%</w:t>
            </w:r>
          </w:p>
        </w:tc>
        <w:tc>
          <w:tcPr>
            <w:tcW w:w="1134" w:type="dxa"/>
            <w:tcBorders>
              <w:top w:val="nil"/>
              <w:left w:val="nil"/>
              <w:bottom w:val="nil"/>
              <w:right w:val="nil"/>
            </w:tcBorders>
            <w:shd w:val="clear" w:color="auto" w:fill="E6E6E6"/>
            <w:noWrap/>
            <w:vAlign w:val="bottom"/>
            <w:hideMark/>
          </w:tcPr>
          <w:p w14:paraId="7A7E79F3"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3.8%</w:t>
            </w:r>
          </w:p>
        </w:tc>
      </w:tr>
      <w:tr w:rsidR="00AD5B4E" w:rsidRPr="00486C84" w14:paraId="7FC3C30B" w14:textId="77777777" w:rsidTr="00AD5B4E">
        <w:trPr>
          <w:trHeight w:val="300"/>
        </w:trPr>
        <w:tc>
          <w:tcPr>
            <w:tcW w:w="582" w:type="dxa"/>
            <w:tcBorders>
              <w:top w:val="nil"/>
              <w:left w:val="nil"/>
              <w:bottom w:val="nil"/>
              <w:right w:val="nil"/>
            </w:tcBorders>
            <w:shd w:val="clear" w:color="auto" w:fill="auto"/>
            <w:noWrap/>
            <w:vAlign w:val="bottom"/>
            <w:hideMark/>
          </w:tcPr>
          <w:p w14:paraId="2376DA3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47</w:t>
            </w:r>
          </w:p>
        </w:tc>
        <w:tc>
          <w:tcPr>
            <w:tcW w:w="2159" w:type="dxa"/>
            <w:tcBorders>
              <w:top w:val="nil"/>
              <w:left w:val="nil"/>
              <w:bottom w:val="nil"/>
              <w:right w:val="nil"/>
            </w:tcBorders>
            <w:shd w:val="clear" w:color="auto" w:fill="auto"/>
            <w:noWrap/>
            <w:vAlign w:val="bottom"/>
            <w:hideMark/>
          </w:tcPr>
          <w:p w14:paraId="219D669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0.030</w:t>
            </w:r>
          </w:p>
        </w:tc>
        <w:tc>
          <w:tcPr>
            <w:tcW w:w="1417" w:type="dxa"/>
            <w:tcBorders>
              <w:top w:val="nil"/>
              <w:left w:val="nil"/>
              <w:bottom w:val="nil"/>
              <w:right w:val="nil"/>
            </w:tcBorders>
            <w:shd w:val="clear" w:color="auto" w:fill="E6E6E6"/>
            <w:noWrap/>
            <w:vAlign w:val="bottom"/>
            <w:hideMark/>
          </w:tcPr>
          <w:p w14:paraId="2E74773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64.3%</w:t>
            </w:r>
          </w:p>
        </w:tc>
        <w:tc>
          <w:tcPr>
            <w:tcW w:w="836" w:type="dxa"/>
            <w:tcBorders>
              <w:top w:val="nil"/>
              <w:left w:val="nil"/>
              <w:bottom w:val="nil"/>
              <w:right w:val="nil"/>
            </w:tcBorders>
            <w:shd w:val="clear" w:color="auto" w:fill="E6E6E6"/>
            <w:noWrap/>
            <w:vAlign w:val="bottom"/>
            <w:hideMark/>
          </w:tcPr>
          <w:p w14:paraId="450DFE6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0.6%</w:t>
            </w:r>
          </w:p>
        </w:tc>
        <w:tc>
          <w:tcPr>
            <w:tcW w:w="850" w:type="dxa"/>
            <w:tcBorders>
              <w:top w:val="nil"/>
              <w:left w:val="nil"/>
              <w:bottom w:val="nil"/>
              <w:right w:val="nil"/>
            </w:tcBorders>
            <w:shd w:val="clear" w:color="auto" w:fill="E6E6E6"/>
            <w:noWrap/>
            <w:vAlign w:val="bottom"/>
            <w:hideMark/>
          </w:tcPr>
          <w:p w14:paraId="44E485B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050" w:type="dxa"/>
            <w:tcBorders>
              <w:top w:val="nil"/>
              <w:left w:val="nil"/>
              <w:bottom w:val="nil"/>
              <w:right w:val="nil"/>
            </w:tcBorders>
            <w:shd w:val="clear" w:color="auto" w:fill="E6E6E6"/>
            <w:noWrap/>
            <w:vAlign w:val="bottom"/>
            <w:hideMark/>
          </w:tcPr>
          <w:p w14:paraId="0DEA72F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6.0%</w:t>
            </w:r>
          </w:p>
        </w:tc>
        <w:tc>
          <w:tcPr>
            <w:tcW w:w="861" w:type="dxa"/>
            <w:tcBorders>
              <w:top w:val="nil"/>
              <w:left w:val="nil"/>
              <w:bottom w:val="nil"/>
              <w:right w:val="nil"/>
            </w:tcBorders>
            <w:shd w:val="clear" w:color="auto" w:fill="E6E6E6"/>
            <w:noWrap/>
            <w:vAlign w:val="bottom"/>
            <w:hideMark/>
          </w:tcPr>
          <w:p w14:paraId="7649D52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983" w:type="dxa"/>
            <w:tcBorders>
              <w:top w:val="nil"/>
              <w:left w:val="nil"/>
              <w:bottom w:val="nil"/>
              <w:right w:val="nil"/>
            </w:tcBorders>
            <w:shd w:val="clear" w:color="auto" w:fill="E6E6E6"/>
            <w:noWrap/>
            <w:vAlign w:val="bottom"/>
            <w:hideMark/>
          </w:tcPr>
          <w:p w14:paraId="0984494A"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1.1%</w:t>
            </w:r>
          </w:p>
        </w:tc>
        <w:tc>
          <w:tcPr>
            <w:tcW w:w="1282" w:type="dxa"/>
            <w:tcBorders>
              <w:top w:val="nil"/>
              <w:left w:val="nil"/>
              <w:bottom w:val="nil"/>
              <w:right w:val="nil"/>
            </w:tcBorders>
            <w:shd w:val="clear" w:color="auto" w:fill="E6E6E6"/>
            <w:noWrap/>
            <w:vAlign w:val="bottom"/>
            <w:hideMark/>
          </w:tcPr>
          <w:p w14:paraId="32FC4DD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25.4%</w:t>
            </w:r>
          </w:p>
        </w:tc>
        <w:tc>
          <w:tcPr>
            <w:tcW w:w="992" w:type="dxa"/>
            <w:tcBorders>
              <w:top w:val="nil"/>
              <w:left w:val="nil"/>
              <w:bottom w:val="nil"/>
              <w:right w:val="nil"/>
            </w:tcBorders>
            <w:shd w:val="clear" w:color="auto" w:fill="E6E6E6"/>
            <w:noWrap/>
            <w:vAlign w:val="bottom"/>
            <w:hideMark/>
          </w:tcPr>
          <w:p w14:paraId="1443D0A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276" w:type="dxa"/>
            <w:tcBorders>
              <w:top w:val="nil"/>
              <w:left w:val="nil"/>
              <w:bottom w:val="nil"/>
              <w:right w:val="nil"/>
            </w:tcBorders>
            <w:shd w:val="clear" w:color="auto" w:fill="E6E6E6"/>
            <w:noWrap/>
            <w:vAlign w:val="bottom"/>
            <w:hideMark/>
          </w:tcPr>
          <w:p w14:paraId="08A9824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275" w:type="dxa"/>
            <w:tcBorders>
              <w:top w:val="nil"/>
              <w:left w:val="nil"/>
              <w:bottom w:val="nil"/>
              <w:right w:val="nil"/>
            </w:tcBorders>
            <w:shd w:val="clear" w:color="auto" w:fill="E6E6E6"/>
            <w:noWrap/>
            <w:vAlign w:val="bottom"/>
            <w:hideMark/>
          </w:tcPr>
          <w:p w14:paraId="69F86457"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1.4%</w:t>
            </w:r>
          </w:p>
        </w:tc>
        <w:tc>
          <w:tcPr>
            <w:tcW w:w="1134" w:type="dxa"/>
            <w:tcBorders>
              <w:top w:val="nil"/>
              <w:left w:val="nil"/>
              <w:bottom w:val="nil"/>
              <w:right w:val="nil"/>
            </w:tcBorders>
            <w:shd w:val="clear" w:color="auto" w:fill="E6E6E6"/>
            <w:noWrap/>
            <w:vAlign w:val="bottom"/>
            <w:hideMark/>
          </w:tcPr>
          <w:p w14:paraId="792E496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1.1%</w:t>
            </w:r>
          </w:p>
        </w:tc>
      </w:tr>
      <w:tr w:rsidR="00AD5B4E" w:rsidRPr="00486C84" w14:paraId="370A9492" w14:textId="77777777" w:rsidTr="00C758A2">
        <w:trPr>
          <w:trHeight w:val="73"/>
        </w:trPr>
        <w:tc>
          <w:tcPr>
            <w:tcW w:w="582" w:type="dxa"/>
            <w:tcBorders>
              <w:top w:val="nil"/>
              <w:left w:val="nil"/>
              <w:bottom w:val="nil"/>
              <w:right w:val="nil"/>
            </w:tcBorders>
            <w:shd w:val="clear" w:color="auto" w:fill="auto"/>
            <w:noWrap/>
            <w:vAlign w:val="bottom"/>
            <w:hideMark/>
          </w:tcPr>
          <w:p w14:paraId="141E854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48</w:t>
            </w:r>
          </w:p>
        </w:tc>
        <w:tc>
          <w:tcPr>
            <w:tcW w:w="2159" w:type="dxa"/>
            <w:tcBorders>
              <w:top w:val="nil"/>
              <w:left w:val="nil"/>
              <w:bottom w:val="nil"/>
              <w:right w:val="nil"/>
            </w:tcBorders>
            <w:shd w:val="clear" w:color="auto" w:fill="auto"/>
            <w:noWrap/>
            <w:vAlign w:val="bottom"/>
            <w:hideMark/>
          </w:tcPr>
          <w:p w14:paraId="71EC514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0.040</w:t>
            </w:r>
          </w:p>
        </w:tc>
        <w:tc>
          <w:tcPr>
            <w:tcW w:w="1417" w:type="dxa"/>
            <w:tcBorders>
              <w:top w:val="nil"/>
              <w:left w:val="nil"/>
              <w:bottom w:val="nil"/>
              <w:right w:val="nil"/>
            </w:tcBorders>
            <w:shd w:val="clear" w:color="auto" w:fill="E6E6E6"/>
            <w:noWrap/>
            <w:vAlign w:val="bottom"/>
            <w:hideMark/>
          </w:tcPr>
          <w:p w14:paraId="11F80CF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65.1%</w:t>
            </w:r>
          </w:p>
        </w:tc>
        <w:tc>
          <w:tcPr>
            <w:tcW w:w="836" w:type="dxa"/>
            <w:tcBorders>
              <w:top w:val="nil"/>
              <w:left w:val="nil"/>
              <w:bottom w:val="nil"/>
              <w:right w:val="nil"/>
            </w:tcBorders>
            <w:shd w:val="clear" w:color="auto" w:fill="E6E6E6"/>
            <w:noWrap/>
            <w:vAlign w:val="bottom"/>
            <w:hideMark/>
          </w:tcPr>
          <w:p w14:paraId="7416C588"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850" w:type="dxa"/>
            <w:tcBorders>
              <w:top w:val="nil"/>
              <w:left w:val="nil"/>
              <w:bottom w:val="nil"/>
              <w:right w:val="nil"/>
            </w:tcBorders>
            <w:shd w:val="clear" w:color="auto" w:fill="E6E6E6"/>
            <w:noWrap/>
            <w:vAlign w:val="bottom"/>
            <w:hideMark/>
          </w:tcPr>
          <w:p w14:paraId="28A4F62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w:t>
            </w:r>
          </w:p>
        </w:tc>
        <w:tc>
          <w:tcPr>
            <w:tcW w:w="1050" w:type="dxa"/>
            <w:tcBorders>
              <w:top w:val="nil"/>
              <w:left w:val="nil"/>
              <w:bottom w:val="nil"/>
              <w:right w:val="nil"/>
            </w:tcBorders>
            <w:shd w:val="clear" w:color="auto" w:fill="E6E6E6"/>
            <w:noWrap/>
            <w:vAlign w:val="bottom"/>
            <w:hideMark/>
          </w:tcPr>
          <w:p w14:paraId="5B83366A"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3.8%</w:t>
            </w:r>
          </w:p>
        </w:tc>
        <w:tc>
          <w:tcPr>
            <w:tcW w:w="861" w:type="dxa"/>
            <w:tcBorders>
              <w:top w:val="nil"/>
              <w:left w:val="nil"/>
              <w:bottom w:val="nil"/>
              <w:right w:val="nil"/>
            </w:tcBorders>
            <w:shd w:val="clear" w:color="auto" w:fill="E6E6E6"/>
            <w:noWrap/>
            <w:vAlign w:val="bottom"/>
            <w:hideMark/>
          </w:tcPr>
          <w:p w14:paraId="53CB65F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983" w:type="dxa"/>
            <w:tcBorders>
              <w:top w:val="nil"/>
              <w:left w:val="nil"/>
              <w:bottom w:val="nil"/>
              <w:right w:val="nil"/>
            </w:tcBorders>
            <w:shd w:val="clear" w:color="auto" w:fill="E6E6E6"/>
            <w:noWrap/>
            <w:vAlign w:val="bottom"/>
            <w:hideMark/>
          </w:tcPr>
          <w:p w14:paraId="3D1365F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0.3%</w:t>
            </w:r>
          </w:p>
        </w:tc>
        <w:tc>
          <w:tcPr>
            <w:tcW w:w="1282" w:type="dxa"/>
            <w:tcBorders>
              <w:top w:val="nil"/>
              <w:left w:val="nil"/>
              <w:bottom w:val="nil"/>
              <w:right w:val="nil"/>
            </w:tcBorders>
            <w:shd w:val="clear" w:color="auto" w:fill="E6E6E6"/>
            <w:noWrap/>
            <w:vAlign w:val="bottom"/>
            <w:hideMark/>
          </w:tcPr>
          <w:p w14:paraId="2C3B4EC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26.4%</w:t>
            </w:r>
          </w:p>
        </w:tc>
        <w:tc>
          <w:tcPr>
            <w:tcW w:w="992" w:type="dxa"/>
            <w:tcBorders>
              <w:top w:val="nil"/>
              <w:left w:val="nil"/>
              <w:bottom w:val="nil"/>
              <w:right w:val="nil"/>
            </w:tcBorders>
            <w:shd w:val="clear" w:color="auto" w:fill="E6E6E6"/>
            <w:noWrap/>
            <w:vAlign w:val="bottom"/>
            <w:hideMark/>
          </w:tcPr>
          <w:p w14:paraId="7A4B16C4"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276" w:type="dxa"/>
            <w:tcBorders>
              <w:top w:val="nil"/>
              <w:left w:val="nil"/>
              <w:bottom w:val="nil"/>
              <w:right w:val="nil"/>
            </w:tcBorders>
            <w:shd w:val="clear" w:color="auto" w:fill="E6E6E6"/>
            <w:noWrap/>
            <w:vAlign w:val="bottom"/>
            <w:hideMark/>
          </w:tcPr>
          <w:p w14:paraId="2DB5468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0.6%</w:t>
            </w:r>
          </w:p>
        </w:tc>
        <w:tc>
          <w:tcPr>
            <w:tcW w:w="1275" w:type="dxa"/>
            <w:tcBorders>
              <w:top w:val="nil"/>
              <w:left w:val="nil"/>
              <w:bottom w:val="nil"/>
              <w:right w:val="nil"/>
            </w:tcBorders>
            <w:shd w:val="clear" w:color="auto" w:fill="E6E6E6"/>
            <w:noWrap/>
            <w:vAlign w:val="bottom"/>
            <w:hideMark/>
          </w:tcPr>
          <w:p w14:paraId="1E60780D"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1.2%</w:t>
            </w:r>
          </w:p>
        </w:tc>
        <w:tc>
          <w:tcPr>
            <w:tcW w:w="1134" w:type="dxa"/>
            <w:tcBorders>
              <w:top w:val="nil"/>
              <w:left w:val="nil"/>
              <w:bottom w:val="nil"/>
              <w:right w:val="nil"/>
            </w:tcBorders>
            <w:shd w:val="clear" w:color="auto" w:fill="E6E6E6"/>
            <w:noWrap/>
            <w:vAlign w:val="bottom"/>
            <w:hideMark/>
          </w:tcPr>
          <w:p w14:paraId="75EA429E"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2.3%</w:t>
            </w:r>
          </w:p>
        </w:tc>
      </w:tr>
      <w:tr w:rsidR="00AD5B4E" w:rsidRPr="00486C84" w14:paraId="392CE2C4" w14:textId="77777777" w:rsidTr="00AD5B4E">
        <w:trPr>
          <w:trHeight w:val="300"/>
        </w:trPr>
        <w:tc>
          <w:tcPr>
            <w:tcW w:w="582" w:type="dxa"/>
            <w:tcBorders>
              <w:top w:val="nil"/>
              <w:left w:val="nil"/>
              <w:bottom w:val="nil"/>
              <w:right w:val="nil"/>
            </w:tcBorders>
            <w:shd w:val="clear" w:color="auto" w:fill="auto"/>
            <w:noWrap/>
            <w:vAlign w:val="bottom"/>
            <w:hideMark/>
          </w:tcPr>
          <w:p w14:paraId="2BF2718B"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49</w:t>
            </w:r>
          </w:p>
        </w:tc>
        <w:tc>
          <w:tcPr>
            <w:tcW w:w="2159" w:type="dxa"/>
            <w:tcBorders>
              <w:top w:val="nil"/>
              <w:left w:val="nil"/>
              <w:bottom w:val="nil"/>
              <w:right w:val="nil"/>
            </w:tcBorders>
            <w:shd w:val="clear" w:color="auto" w:fill="auto"/>
            <w:noWrap/>
            <w:vAlign w:val="bottom"/>
            <w:hideMark/>
          </w:tcPr>
          <w:p w14:paraId="0EFAA66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0.028</w:t>
            </w:r>
          </w:p>
        </w:tc>
        <w:tc>
          <w:tcPr>
            <w:tcW w:w="1417" w:type="dxa"/>
            <w:tcBorders>
              <w:top w:val="nil"/>
              <w:left w:val="nil"/>
              <w:bottom w:val="nil"/>
              <w:right w:val="nil"/>
            </w:tcBorders>
            <w:shd w:val="clear" w:color="auto" w:fill="E6E6E6"/>
            <w:noWrap/>
            <w:vAlign w:val="bottom"/>
            <w:hideMark/>
          </w:tcPr>
          <w:p w14:paraId="40CFA7F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70.6%</w:t>
            </w:r>
          </w:p>
        </w:tc>
        <w:tc>
          <w:tcPr>
            <w:tcW w:w="836" w:type="dxa"/>
            <w:tcBorders>
              <w:top w:val="nil"/>
              <w:left w:val="nil"/>
              <w:bottom w:val="nil"/>
              <w:right w:val="nil"/>
            </w:tcBorders>
            <w:shd w:val="clear" w:color="auto" w:fill="E6E6E6"/>
            <w:noWrap/>
            <w:vAlign w:val="bottom"/>
            <w:hideMark/>
          </w:tcPr>
          <w:p w14:paraId="796CB9E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0.8%</w:t>
            </w:r>
          </w:p>
        </w:tc>
        <w:tc>
          <w:tcPr>
            <w:tcW w:w="850" w:type="dxa"/>
            <w:tcBorders>
              <w:top w:val="nil"/>
              <w:left w:val="nil"/>
              <w:bottom w:val="nil"/>
              <w:right w:val="nil"/>
            </w:tcBorders>
            <w:shd w:val="clear" w:color="auto" w:fill="E6E6E6"/>
            <w:noWrap/>
            <w:vAlign w:val="bottom"/>
            <w:hideMark/>
          </w:tcPr>
          <w:p w14:paraId="5B24ABB5"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050" w:type="dxa"/>
            <w:tcBorders>
              <w:top w:val="nil"/>
              <w:left w:val="nil"/>
              <w:bottom w:val="nil"/>
              <w:right w:val="nil"/>
            </w:tcBorders>
            <w:shd w:val="clear" w:color="auto" w:fill="E6E6E6"/>
            <w:noWrap/>
            <w:vAlign w:val="bottom"/>
            <w:hideMark/>
          </w:tcPr>
          <w:p w14:paraId="28DC220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3.2%</w:t>
            </w:r>
          </w:p>
        </w:tc>
        <w:tc>
          <w:tcPr>
            <w:tcW w:w="861" w:type="dxa"/>
            <w:tcBorders>
              <w:top w:val="nil"/>
              <w:left w:val="nil"/>
              <w:bottom w:val="nil"/>
              <w:right w:val="nil"/>
            </w:tcBorders>
            <w:shd w:val="clear" w:color="auto" w:fill="E6E6E6"/>
            <w:noWrap/>
            <w:vAlign w:val="bottom"/>
            <w:hideMark/>
          </w:tcPr>
          <w:p w14:paraId="2012809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983" w:type="dxa"/>
            <w:tcBorders>
              <w:top w:val="nil"/>
              <w:left w:val="nil"/>
              <w:bottom w:val="nil"/>
              <w:right w:val="nil"/>
            </w:tcBorders>
            <w:shd w:val="clear" w:color="auto" w:fill="E6E6E6"/>
            <w:noWrap/>
            <w:vAlign w:val="bottom"/>
            <w:hideMark/>
          </w:tcPr>
          <w:p w14:paraId="00DC3272"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0.4%</w:t>
            </w:r>
          </w:p>
        </w:tc>
        <w:tc>
          <w:tcPr>
            <w:tcW w:w="1282" w:type="dxa"/>
            <w:tcBorders>
              <w:top w:val="nil"/>
              <w:left w:val="nil"/>
              <w:bottom w:val="nil"/>
              <w:right w:val="nil"/>
            </w:tcBorders>
            <w:shd w:val="clear" w:color="auto" w:fill="E6E6E6"/>
            <w:noWrap/>
            <w:vAlign w:val="bottom"/>
            <w:hideMark/>
          </w:tcPr>
          <w:p w14:paraId="1A87F01F"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21.8%</w:t>
            </w:r>
          </w:p>
        </w:tc>
        <w:tc>
          <w:tcPr>
            <w:tcW w:w="992" w:type="dxa"/>
            <w:tcBorders>
              <w:top w:val="nil"/>
              <w:left w:val="nil"/>
              <w:bottom w:val="nil"/>
              <w:right w:val="nil"/>
            </w:tcBorders>
            <w:shd w:val="clear" w:color="auto" w:fill="E6E6E6"/>
            <w:noWrap/>
            <w:vAlign w:val="bottom"/>
            <w:hideMark/>
          </w:tcPr>
          <w:p w14:paraId="6C138B49"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276" w:type="dxa"/>
            <w:tcBorders>
              <w:top w:val="nil"/>
              <w:left w:val="nil"/>
              <w:bottom w:val="nil"/>
              <w:right w:val="nil"/>
            </w:tcBorders>
            <w:shd w:val="clear" w:color="auto" w:fill="E6E6E6"/>
            <w:noWrap/>
            <w:vAlign w:val="bottom"/>
            <w:hideMark/>
          </w:tcPr>
          <w:p w14:paraId="44D35370"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0.0%</w:t>
            </w:r>
          </w:p>
        </w:tc>
        <w:tc>
          <w:tcPr>
            <w:tcW w:w="1275" w:type="dxa"/>
            <w:tcBorders>
              <w:top w:val="nil"/>
              <w:left w:val="nil"/>
              <w:bottom w:val="nil"/>
              <w:right w:val="nil"/>
            </w:tcBorders>
            <w:shd w:val="clear" w:color="auto" w:fill="E6E6E6"/>
            <w:noWrap/>
            <w:vAlign w:val="bottom"/>
            <w:hideMark/>
          </w:tcPr>
          <w:p w14:paraId="7A34BEBC"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1.2%</w:t>
            </w:r>
          </w:p>
        </w:tc>
        <w:tc>
          <w:tcPr>
            <w:tcW w:w="1134" w:type="dxa"/>
            <w:tcBorders>
              <w:top w:val="nil"/>
              <w:left w:val="nil"/>
              <w:bottom w:val="nil"/>
              <w:right w:val="nil"/>
            </w:tcBorders>
            <w:shd w:val="clear" w:color="auto" w:fill="E6E6E6"/>
            <w:noWrap/>
            <w:vAlign w:val="bottom"/>
            <w:hideMark/>
          </w:tcPr>
          <w:p w14:paraId="54862456" w14:textId="77777777" w:rsidR="00486C84" w:rsidRPr="00486C84" w:rsidRDefault="00486C84" w:rsidP="00486C84">
            <w:pPr>
              <w:spacing w:after="0"/>
              <w:jc w:val="right"/>
              <w:rPr>
                <w:rFonts w:ascii="Arial" w:eastAsia="Times New Roman" w:hAnsi="Arial" w:cs="Arial"/>
                <w:color w:val="000000"/>
                <w:sz w:val="20"/>
                <w:szCs w:val="20"/>
                <w:lang w:eastAsia="en-US"/>
              </w:rPr>
            </w:pPr>
            <w:r w:rsidRPr="00486C84">
              <w:rPr>
                <w:rFonts w:ascii="Arial" w:eastAsia="Times New Roman" w:hAnsi="Arial" w:cs="Arial"/>
                <w:color w:val="000000"/>
                <w:sz w:val="20"/>
                <w:szCs w:val="20"/>
                <w:lang w:eastAsia="en-US"/>
              </w:rPr>
              <w:t>2.0%</w:t>
            </w:r>
          </w:p>
        </w:tc>
      </w:tr>
    </w:tbl>
    <w:p w14:paraId="56E5E539" w14:textId="71928806" w:rsidR="00C41E80" w:rsidRPr="00584131" w:rsidRDefault="00C41E80" w:rsidP="00C41E80">
      <w:pPr>
        <w:rPr>
          <w:sz w:val="22"/>
          <w:szCs w:val="22"/>
        </w:rPr>
      </w:pPr>
    </w:p>
    <w:p w14:paraId="11653578" w14:textId="77777777" w:rsidR="00CA0D4E" w:rsidRPr="008C541A" w:rsidRDefault="00CA0D4E" w:rsidP="008C541A">
      <w:pPr>
        <w:rPr>
          <w:sz w:val="22"/>
          <w:szCs w:val="22"/>
        </w:rPr>
      </w:pPr>
    </w:p>
    <w:p w14:paraId="5DF377E9" w14:textId="77777777" w:rsidR="005C61B9" w:rsidRDefault="005C61B9" w:rsidP="00155C65">
      <w:pPr>
        <w:rPr>
          <w:b/>
          <w:sz w:val="20"/>
          <w:szCs w:val="20"/>
        </w:rPr>
        <w:sectPr w:rsidR="005C61B9" w:rsidSect="00E852DB">
          <w:pgSz w:w="16840" w:h="11900" w:orient="landscape"/>
          <w:pgMar w:top="1134" w:right="1134" w:bottom="1134" w:left="1134" w:header="708" w:footer="708" w:gutter="0"/>
          <w:cols w:space="708"/>
        </w:sectPr>
      </w:pPr>
    </w:p>
    <w:p w14:paraId="604C1AE8" w14:textId="437C04FD" w:rsidR="005C61B9" w:rsidRDefault="00C43D64" w:rsidP="00155C65">
      <w:pPr>
        <w:rPr>
          <w:sz w:val="20"/>
          <w:szCs w:val="20"/>
        </w:rPr>
      </w:pPr>
      <w:r>
        <w:rPr>
          <w:b/>
          <w:sz w:val="20"/>
          <w:szCs w:val="20"/>
        </w:rPr>
        <w:lastRenderedPageBreak/>
        <w:t>Appendix 2: Explanation of</w:t>
      </w:r>
      <w:r w:rsidR="005C61B9">
        <w:rPr>
          <w:b/>
          <w:sz w:val="20"/>
          <w:szCs w:val="20"/>
        </w:rPr>
        <w:t xml:space="preserve"> initiation rates </w:t>
      </w:r>
      <w:r w:rsidR="008D0919">
        <w:rPr>
          <w:b/>
          <w:sz w:val="20"/>
          <w:szCs w:val="20"/>
        </w:rPr>
        <w:t>calculations</w:t>
      </w:r>
    </w:p>
    <w:p w14:paraId="3E84583E" w14:textId="7C1A3D39" w:rsidR="00E91F3E" w:rsidRDefault="007E2994" w:rsidP="00155C65">
      <w:pPr>
        <w:rPr>
          <w:sz w:val="20"/>
          <w:szCs w:val="20"/>
        </w:rPr>
      </w:pPr>
      <w:r>
        <w:rPr>
          <w:sz w:val="20"/>
          <w:szCs w:val="20"/>
        </w:rPr>
        <w:t>These analysis use</w:t>
      </w:r>
      <w:r w:rsidR="00DF1322">
        <w:rPr>
          <w:sz w:val="20"/>
          <w:szCs w:val="20"/>
        </w:rPr>
        <w:t xml:space="preserve"> the eventsfile2010.dta dataset from the contraceptive calendar da</w:t>
      </w:r>
      <w:r w:rsidR="00F9575E">
        <w:rPr>
          <w:sz w:val="20"/>
          <w:szCs w:val="20"/>
        </w:rPr>
        <w:t>ta from the Malawi DHS 2010</w:t>
      </w:r>
      <w:r w:rsidR="00DF1322">
        <w:rPr>
          <w:sz w:val="20"/>
          <w:szCs w:val="20"/>
        </w:rPr>
        <w:t xml:space="preserve"> appended with the eventsfile2016.dta</w:t>
      </w:r>
      <w:r w:rsidR="00DF1322" w:rsidRPr="00DF1322">
        <w:rPr>
          <w:sz w:val="20"/>
          <w:szCs w:val="20"/>
        </w:rPr>
        <w:t xml:space="preserve"> </w:t>
      </w:r>
      <w:r w:rsidR="00DF1322">
        <w:rPr>
          <w:sz w:val="20"/>
          <w:szCs w:val="20"/>
        </w:rPr>
        <w:t xml:space="preserve">dataset from the contraceptive calendar data from the Malawi DHS 2016. The analysis follows the guidance from the DHS program, contained in the document: </w:t>
      </w:r>
      <w:r w:rsidR="0099118F">
        <w:rPr>
          <w:sz w:val="20"/>
          <w:szCs w:val="20"/>
        </w:rPr>
        <w:t>‘DHS Contraceptive Calendar Tutorial, version 2 September 2018’.</w:t>
      </w:r>
    </w:p>
    <w:p w14:paraId="15ABA7C6" w14:textId="0208F55A" w:rsidR="007E2994" w:rsidRDefault="007E2994" w:rsidP="00155C65">
      <w:pPr>
        <w:rPr>
          <w:sz w:val="20"/>
          <w:szCs w:val="20"/>
        </w:rPr>
      </w:pPr>
      <w:r w:rsidRPr="00876EB1">
        <w:rPr>
          <w:rFonts w:ascii="Menlo" w:hAnsi="Menlo" w:cs="Menlo Bold"/>
          <w:color w:val="008000"/>
          <w:sz w:val="20"/>
          <w:szCs w:val="20"/>
        </w:rPr>
        <w:t>contraception_initiation1</w:t>
      </w:r>
      <w:r>
        <w:rPr>
          <w:sz w:val="20"/>
          <w:szCs w:val="20"/>
        </w:rPr>
        <w:t xml:space="preserve"> </w:t>
      </w:r>
    </w:p>
    <w:p w14:paraId="4C68BB37" w14:textId="7F598BDE" w:rsidR="004D6CC2" w:rsidRDefault="00F500B4" w:rsidP="00155C65">
      <w:pPr>
        <w:rPr>
          <w:sz w:val="20"/>
          <w:szCs w:val="20"/>
        </w:rPr>
      </w:pPr>
      <w:r>
        <w:rPr>
          <w:sz w:val="20"/>
          <w:szCs w:val="20"/>
        </w:rPr>
        <w:t>I</w:t>
      </w:r>
      <w:r w:rsidR="004D6CC2">
        <w:rPr>
          <w:sz w:val="20"/>
          <w:szCs w:val="20"/>
        </w:rPr>
        <w:t>nitiation rates</w:t>
      </w:r>
      <w:r w:rsidR="00D43FD6">
        <w:rPr>
          <w:sz w:val="20"/>
          <w:szCs w:val="20"/>
        </w:rPr>
        <w:t xml:space="preserve"> </w:t>
      </w:r>
      <w:r w:rsidR="00D43FD6">
        <w:rPr>
          <w:i/>
          <w:sz w:val="20"/>
          <w:szCs w:val="20"/>
        </w:rPr>
        <w:t>I</w:t>
      </w:r>
      <w:r w:rsidR="004D6CC2">
        <w:rPr>
          <w:sz w:val="20"/>
          <w:szCs w:val="20"/>
        </w:rPr>
        <w:t xml:space="preserve"> for each contraception method </w:t>
      </w:r>
      <w:r w:rsidR="00D43FD6">
        <w:rPr>
          <w:sz w:val="20"/>
          <w:szCs w:val="20"/>
        </w:rPr>
        <w:t xml:space="preserve">(1 to </w:t>
      </w:r>
      <w:r w:rsidR="00D43FD6" w:rsidRPr="00D64279">
        <w:rPr>
          <w:i/>
          <w:sz w:val="20"/>
          <w:szCs w:val="20"/>
        </w:rPr>
        <w:t>k</w:t>
      </w:r>
      <w:r w:rsidR="00D43FD6">
        <w:rPr>
          <w:sz w:val="20"/>
          <w:szCs w:val="20"/>
        </w:rPr>
        <w:t>;</w:t>
      </w:r>
      <w:r w:rsidR="00D43FD6">
        <w:rPr>
          <w:i/>
          <w:sz w:val="20"/>
          <w:szCs w:val="20"/>
        </w:rPr>
        <w:t xml:space="preserve"> </w:t>
      </w:r>
      <w:r w:rsidR="00D43FD6">
        <w:rPr>
          <w:sz w:val="20"/>
          <w:szCs w:val="20"/>
        </w:rPr>
        <w:t>1 is shown</w:t>
      </w:r>
      <w:r w:rsidR="00B1288E">
        <w:rPr>
          <w:sz w:val="20"/>
          <w:szCs w:val="20"/>
        </w:rPr>
        <w:t xml:space="preserve"> in formula [3]</w:t>
      </w:r>
      <w:r w:rsidR="00D43FD6">
        <w:rPr>
          <w:sz w:val="20"/>
          <w:szCs w:val="20"/>
        </w:rPr>
        <w:t xml:space="preserve">) </w:t>
      </w:r>
      <w:r w:rsidR="007E2994">
        <w:rPr>
          <w:sz w:val="20"/>
          <w:szCs w:val="20"/>
        </w:rPr>
        <w:t xml:space="preserve">from not using contraception </w:t>
      </w:r>
      <w:r w:rsidR="004D6CC2">
        <w:rPr>
          <w:sz w:val="20"/>
          <w:szCs w:val="20"/>
        </w:rPr>
        <w:t>were calculated using</w:t>
      </w:r>
      <w:r w:rsidR="00BC1722">
        <w:rPr>
          <w:sz w:val="20"/>
          <w:szCs w:val="20"/>
        </w:rPr>
        <w:t xml:space="preserve"> the following formula</w:t>
      </w:r>
      <w:r w:rsidR="00B77A5F">
        <w:rPr>
          <w:sz w:val="20"/>
          <w:szCs w:val="20"/>
        </w:rPr>
        <w:t xml:space="preserve">: </w:t>
      </w:r>
    </w:p>
    <w:p w14:paraId="743804A7" w14:textId="4BD95A90" w:rsidR="004D6CC2" w:rsidRDefault="00574287" w:rsidP="00155C65">
      <w:pPr>
        <w:rPr>
          <w:sz w:val="20"/>
          <w:szCs w:val="20"/>
        </w:rPr>
      </w:pPr>
      <w:r>
        <w:rPr>
          <w:sz w:val="20"/>
          <w:szCs w:val="20"/>
        </w:rPr>
        <w:t>[3]</w:t>
      </w:r>
      <w:r>
        <w:rPr>
          <w:sz w:val="20"/>
          <w:szCs w:val="20"/>
        </w:rPr>
        <w:tab/>
      </w:r>
      <w:r>
        <w:rPr>
          <w:sz w:val="20"/>
          <w:szCs w:val="20"/>
        </w:rPr>
        <w:tab/>
      </w:r>
      <w:r>
        <w:rPr>
          <w:sz w:val="20"/>
          <w:szCs w:val="20"/>
        </w:rPr>
        <w:tab/>
      </w:r>
      <m:oMath>
        <m:sSub>
          <m:sSubPr>
            <m:ctrlPr>
              <w:ins w:id="28" w:author="Andrew Phillips" w:date="2019-11-27T15:06:00Z">
                <w:rPr>
                  <w:rFonts w:ascii="Cambria Math" w:hAnsi="Cambria Math"/>
                  <w:i/>
                  <w:sz w:val="20"/>
                  <w:szCs w:val="20"/>
                </w:rPr>
              </w:ins>
            </m:ctrlPr>
          </m:sSubPr>
          <m:e>
            <m:r>
              <w:rPr>
                <w:rFonts w:ascii="Cambria Math" w:hAnsi="Cambria Math"/>
                <w:sz w:val="20"/>
                <w:szCs w:val="20"/>
              </w:rPr>
              <m:t>I</m:t>
            </m:r>
          </m:e>
          <m:sub>
            <m:r>
              <w:rPr>
                <w:rFonts w:ascii="Cambria Math" w:hAnsi="Cambria Math"/>
                <w:sz w:val="20"/>
                <w:szCs w:val="20"/>
              </w:rPr>
              <m:t xml:space="preserve">1 </m:t>
            </m:r>
          </m:sub>
        </m:sSub>
        <m:r>
          <w:rPr>
            <w:rFonts w:ascii="Cambria Math" w:hAnsi="Cambria Math"/>
            <w:sz w:val="20"/>
            <w:szCs w:val="20"/>
          </w:rPr>
          <m:t>=</m:t>
        </m:r>
        <m:nary>
          <m:naryPr>
            <m:chr m:val="∑"/>
            <m:limLoc m:val="undOvr"/>
            <m:ctrlPr>
              <w:ins w:id="29" w:author="Andrew Phillips" w:date="2019-11-27T15:06:00Z">
                <w:rPr>
                  <w:rFonts w:ascii="Cambria Math" w:hAnsi="Cambria Math"/>
                  <w:i/>
                  <w:sz w:val="20"/>
                  <w:szCs w:val="20"/>
                </w:rPr>
              </w:ins>
            </m:ctrlPr>
          </m:naryPr>
          <m:sub>
            <m:r>
              <w:rPr>
                <w:rFonts w:ascii="Cambria Math" w:hAnsi="Cambria Math"/>
                <w:sz w:val="20"/>
                <w:szCs w:val="20"/>
              </w:rPr>
              <m:t>N</m:t>
            </m:r>
          </m:sub>
          <m:sup>
            <m:r>
              <w:rPr>
                <w:rFonts w:ascii="Cambria Math" w:hAnsi="Cambria Math"/>
                <w:sz w:val="20"/>
                <w:szCs w:val="20"/>
              </w:rPr>
              <m:t>j</m:t>
            </m:r>
          </m:sup>
          <m:e>
            <m:sSub>
              <m:sSubPr>
                <m:ctrlPr>
                  <w:ins w:id="30" w:author="Andrew Phillips" w:date="2019-11-27T15:06:00Z">
                    <w:rPr>
                      <w:rFonts w:ascii="Cambria Math" w:hAnsi="Cambria Math"/>
                      <w:i/>
                      <w:sz w:val="20"/>
                      <w:szCs w:val="20"/>
                    </w:rPr>
                  </w:ins>
                </m:ctrlPr>
              </m:sSubPr>
              <m:e>
                <m:r>
                  <w:rPr>
                    <w:rFonts w:ascii="Cambria Math" w:hAnsi="Cambria Math"/>
                    <w:sz w:val="20"/>
                    <w:szCs w:val="20"/>
                  </w:rPr>
                  <m:t>i</m:t>
                </m:r>
              </m:e>
              <m:sub>
                <m:r>
                  <w:rPr>
                    <w:rFonts w:ascii="Cambria Math" w:hAnsi="Cambria Math"/>
                    <w:sz w:val="20"/>
                    <w:szCs w:val="20"/>
                  </w:rPr>
                  <m:t>1</m:t>
                </m:r>
              </m:sub>
            </m:sSub>
          </m:e>
        </m:nary>
        <m:r>
          <w:rPr>
            <w:rFonts w:ascii="Cambria Math" w:hAnsi="Cambria Math"/>
            <w:sz w:val="20"/>
            <w:szCs w:val="20"/>
          </w:rPr>
          <m:t xml:space="preserve"> / [(</m:t>
        </m:r>
        <m:nary>
          <m:naryPr>
            <m:chr m:val="∑"/>
            <m:limLoc m:val="undOvr"/>
            <m:ctrlPr>
              <w:ins w:id="31" w:author="Andrew Phillips" w:date="2019-11-27T15:06:00Z">
                <w:rPr>
                  <w:rFonts w:ascii="Cambria Math" w:hAnsi="Cambria Math"/>
                  <w:i/>
                  <w:sz w:val="20"/>
                  <w:szCs w:val="20"/>
                </w:rPr>
              </w:ins>
            </m:ctrlPr>
          </m:naryPr>
          <m:sub>
            <m:r>
              <w:rPr>
                <w:rFonts w:ascii="Cambria Math" w:hAnsi="Cambria Math"/>
                <w:sz w:val="20"/>
                <w:szCs w:val="20"/>
              </w:rPr>
              <m:t>N</m:t>
            </m:r>
          </m:sub>
          <m:sup>
            <m:r>
              <w:rPr>
                <w:rFonts w:ascii="Cambria Math" w:hAnsi="Cambria Math"/>
                <w:sz w:val="20"/>
                <w:szCs w:val="20"/>
              </w:rPr>
              <m:t>j</m:t>
            </m:r>
          </m:sup>
          <m:e>
            <m:r>
              <w:rPr>
                <w:rFonts w:ascii="Cambria Math" w:hAnsi="Cambria Math"/>
                <w:sz w:val="20"/>
                <w:szCs w:val="20"/>
              </w:rPr>
              <m:t>t</m:t>
            </m:r>
          </m:e>
        </m:nary>
      </m:oMath>
      <w:r w:rsidR="00AC086F">
        <w:rPr>
          <w:sz w:val="20"/>
          <w:szCs w:val="20"/>
        </w:rPr>
        <w:t>)/12]</w:t>
      </w:r>
    </w:p>
    <w:p w14:paraId="3B4ECEC0" w14:textId="5D396A9C" w:rsidR="007C6743" w:rsidRPr="007C6743" w:rsidRDefault="00D43FD6" w:rsidP="009363A9">
      <w:pPr>
        <w:jc w:val="both"/>
        <w:rPr>
          <w:sz w:val="20"/>
          <w:szCs w:val="20"/>
        </w:rPr>
      </w:pPr>
      <w:r>
        <w:rPr>
          <w:sz w:val="20"/>
          <w:szCs w:val="20"/>
        </w:rPr>
        <w:t xml:space="preserve">where </w:t>
      </w:r>
      <w:proofErr w:type="spellStart"/>
      <w:r>
        <w:rPr>
          <w:i/>
          <w:sz w:val="20"/>
          <w:szCs w:val="20"/>
        </w:rPr>
        <w:t>i</w:t>
      </w:r>
      <w:proofErr w:type="spellEnd"/>
      <w:r w:rsidR="004D6CC2">
        <w:rPr>
          <w:sz w:val="20"/>
          <w:szCs w:val="20"/>
        </w:rPr>
        <w:t xml:space="preserve"> is an indicator variable of a contraception initiation event </w:t>
      </w:r>
      <w:r w:rsidR="001A5E5A">
        <w:rPr>
          <w:sz w:val="20"/>
          <w:szCs w:val="20"/>
        </w:rPr>
        <w:t xml:space="preserve">(to method 1 in </w:t>
      </w:r>
      <w:r w:rsidR="006A679A">
        <w:rPr>
          <w:sz w:val="20"/>
          <w:szCs w:val="20"/>
        </w:rPr>
        <w:t>formula</w:t>
      </w:r>
      <w:r w:rsidR="001A5E5A">
        <w:rPr>
          <w:sz w:val="20"/>
          <w:szCs w:val="20"/>
        </w:rPr>
        <w:t xml:space="preserve"> [3]</w:t>
      </w:r>
      <w:r w:rsidR="006A679A">
        <w:rPr>
          <w:sz w:val="20"/>
          <w:szCs w:val="20"/>
        </w:rPr>
        <w:t xml:space="preserve">) </w:t>
      </w:r>
      <w:r w:rsidR="004D6CC2">
        <w:rPr>
          <w:sz w:val="20"/>
          <w:szCs w:val="20"/>
        </w:rPr>
        <w:t>denoted as the transition from not using contraception the previous month</w:t>
      </w:r>
      <w:r w:rsidR="009249A7">
        <w:rPr>
          <w:sz w:val="20"/>
          <w:szCs w:val="20"/>
        </w:rPr>
        <w:t xml:space="preserve"> (marked 0 on the</w:t>
      </w:r>
      <w:r w:rsidR="003C0888">
        <w:rPr>
          <w:sz w:val="20"/>
          <w:szCs w:val="20"/>
        </w:rPr>
        <w:t xml:space="preserve"> DHS contraceptive</w:t>
      </w:r>
      <w:r w:rsidR="009249A7">
        <w:rPr>
          <w:sz w:val="20"/>
          <w:szCs w:val="20"/>
        </w:rPr>
        <w:t xml:space="preserve"> calendar)</w:t>
      </w:r>
      <w:r w:rsidR="004D6CC2">
        <w:rPr>
          <w:sz w:val="20"/>
          <w:szCs w:val="20"/>
        </w:rPr>
        <w:t xml:space="preserve"> to using the particular contracep</w:t>
      </w:r>
      <w:r w:rsidR="00C21C6D">
        <w:rPr>
          <w:sz w:val="20"/>
          <w:szCs w:val="20"/>
        </w:rPr>
        <w:t xml:space="preserve">tion method the following month; </w:t>
      </w:r>
      <w:r w:rsidR="00C21C6D">
        <w:rPr>
          <w:i/>
          <w:sz w:val="20"/>
          <w:szCs w:val="20"/>
        </w:rPr>
        <w:t xml:space="preserve">t </w:t>
      </w:r>
      <w:r w:rsidR="00C21C6D">
        <w:rPr>
          <w:sz w:val="20"/>
          <w:szCs w:val="20"/>
        </w:rPr>
        <w:t xml:space="preserve">is the time at ‘risk’ </w:t>
      </w:r>
      <w:r w:rsidR="00AC086F">
        <w:rPr>
          <w:sz w:val="20"/>
          <w:szCs w:val="20"/>
        </w:rPr>
        <w:t xml:space="preserve">(in months) </w:t>
      </w:r>
      <w:r w:rsidR="00C21C6D">
        <w:rPr>
          <w:sz w:val="20"/>
          <w:szCs w:val="20"/>
        </w:rPr>
        <w:t xml:space="preserve">of the contraception initiation i.e. </w:t>
      </w:r>
      <w:r w:rsidR="0071757D">
        <w:rPr>
          <w:sz w:val="20"/>
          <w:szCs w:val="20"/>
        </w:rPr>
        <w:t xml:space="preserve">the number of </w:t>
      </w:r>
      <w:r w:rsidR="009363A9">
        <w:rPr>
          <w:sz w:val="20"/>
          <w:szCs w:val="20"/>
        </w:rPr>
        <w:t xml:space="preserve">months of contraceptive calendar data for person </w:t>
      </w:r>
      <w:r w:rsidR="009363A9">
        <w:rPr>
          <w:i/>
          <w:sz w:val="20"/>
          <w:szCs w:val="20"/>
        </w:rPr>
        <w:t>j</w:t>
      </w:r>
      <w:r w:rsidR="00565173">
        <w:rPr>
          <w:sz w:val="20"/>
          <w:szCs w:val="20"/>
        </w:rPr>
        <w:t xml:space="preserve"> during which they were not using contraception</w:t>
      </w:r>
      <w:r w:rsidR="009363A9">
        <w:rPr>
          <w:sz w:val="20"/>
          <w:szCs w:val="20"/>
        </w:rPr>
        <w:t>.</w:t>
      </w:r>
      <w:r w:rsidR="000010F8">
        <w:rPr>
          <w:sz w:val="20"/>
          <w:szCs w:val="20"/>
        </w:rPr>
        <w:t xml:space="preserve"> The contraception initiation events and time at risk are summed for all women (</w:t>
      </w:r>
      <w:r w:rsidR="000010F8" w:rsidRPr="000010F8">
        <w:rPr>
          <w:i/>
          <w:sz w:val="20"/>
          <w:szCs w:val="20"/>
        </w:rPr>
        <w:t>N</w:t>
      </w:r>
      <w:r w:rsidR="000010F8">
        <w:rPr>
          <w:sz w:val="20"/>
          <w:szCs w:val="20"/>
        </w:rPr>
        <w:t xml:space="preserve">) </w:t>
      </w:r>
      <w:r w:rsidR="000010F8" w:rsidRPr="000010F8">
        <w:rPr>
          <w:sz w:val="20"/>
          <w:szCs w:val="20"/>
        </w:rPr>
        <w:t>in</w:t>
      </w:r>
      <w:r w:rsidR="000010F8">
        <w:rPr>
          <w:sz w:val="20"/>
          <w:szCs w:val="20"/>
        </w:rPr>
        <w:t xml:space="preserve"> the DHS contraception calendar datasets</w:t>
      </w:r>
      <w:r w:rsidR="003C093A">
        <w:rPr>
          <w:sz w:val="20"/>
          <w:szCs w:val="20"/>
        </w:rPr>
        <w:t>.</w:t>
      </w:r>
      <w:r w:rsidR="00AC086F">
        <w:rPr>
          <w:sz w:val="20"/>
          <w:szCs w:val="20"/>
        </w:rPr>
        <w:t xml:space="preserve"> The annual initiation rate is calculated by dividing the total time at risk in months by 12.</w:t>
      </w:r>
      <w:r w:rsidR="007C6743">
        <w:rPr>
          <w:sz w:val="20"/>
          <w:szCs w:val="20"/>
        </w:rPr>
        <w:t xml:space="preserve"> Monthly initiation rates </w:t>
      </w:r>
      <w:r w:rsidR="00F500B4">
        <w:rPr>
          <w:sz w:val="20"/>
          <w:szCs w:val="20"/>
        </w:rPr>
        <w:t xml:space="preserve">(which are used in the model) </w:t>
      </w:r>
      <w:r w:rsidR="007C6743">
        <w:rPr>
          <w:sz w:val="20"/>
          <w:szCs w:val="20"/>
        </w:rPr>
        <w:t xml:space="preserve">were </w:t>
      </w:r>
      <w:r w:rsidR="00691E2D">
        <w:rPr>
          <w:sz w:val="20"/>
          <w:szCs w:val="20"/>
        </w:rPr>
        <w:t>calculated</w:t>
      </w:r>
      <w:r w:rsidR="007C6743">
        <w:rPr>
          <w:sz w:val="20"/>
          <w:szCs w:val="20"/>
        </w:rPr>
        <w:t xml:space="preserve"> by dividing the in</w:t>
      </w:r>
      <w:r w:rsidR="00691E2D">
        <w:rPr>
          <w:sz w:val="20"/>
          <w:szCs w:val="20"/>
        </w:rPr>
        <w:t>iti</w:t>
      </w:r>
      <w:r w:rsidR="007C6743">
        <w:rPr>
          <w:sz w:val="20"/>
          <w:szCs w:val="20"/>
        </w:rPr>
        <w:t xml:space="preserve">ation rate </w:t>
      </w:r>
      <w:r w:rsidR="007C6743">
        <w:rPr>
          <w:i/>
          <w:sz w:val="20"/>
          <w:szCs w:val="20"/>
        </w:rPr>
        <w:t>I</w:t>
      </w:r>
      <w:r w:rsidR="007C6743">
        <w:rPr>
          <w:sz w:val="20"/>
          <w:szCs w:val="20"/>
        </w:rPr>
        <w:t xml:space="preserve"> by 12; and quarterly initiation rates were calculated by dividing the initiation rate </w:t>
      </w:r>
      <w:r w:rsidR="007C6743">
        <w:rPr>
          <w:i/>
          <w:sz w:val="20"/>
          <w:szCs w:val="20"/>
        </w:rPr>
        <w:t>I</w:t>
      </w:r>
      <w:r w:rsidR="007C6743">
        <w:rPr>
          <w:sz w:val="20"/>
          <w:szCs w:val="20"/>
        </w:rPr>
        <w:t xml:space="preserve"> by 4 (Table A2.1).</w:t>
      </w:r>
    </w:p>
    <w:p w14:paraId="1C25DC57" w14:textId="723B9776" w:rsidR="007E2994" w:rsidRDefault="007E2994" w:rsidP="007E2994">
      <w:pPr>
        <w:rPr>
          <w:sz w:val="20"/>
          <w:szCs w:val="20"/>
        </w:rPr>
      </w:pPr>
      <w:r w:rsidRPr="00876EB1">
        <w:rPr>
          <w:rFonts w:ascii="Menlo" w:hAnsi="Menlo" w:cs="Menlo Bold"/>
          <w:color w:val="008000"/>
          <w:sz w:val="20"/>
          <w:szCs w:val="20"/>
        </w:rPr>
        <w:t>contraception_initiation</w:t>
      </w:r>
      <w:r>
        <w:rPr>
          <w:rFonts w:ascii="Menlo" w:hAnsi="Menlo" w:cs="Menlo Bold"/>
          <w:color w:val="008000"/>
          <w:sz w:val="20"/>
          <w:szCs w:val="20"/>
        </w:rPr>
        <w:t>2</w:t>
      </w:r>
      <w:r>
        <w:rPr>
          <w:sz w:val="20"/>
          <w:szCs w:val="20"/>
        </w:rPr>
        <w:t xml:space="preserve"> </w:t>
      </w:r>
    </w:p>
    <w:p w14:paraId="77DC6DF1" w14:textId="4544EACD" w:rsidR="007E2994" w:rsidRDefault="007E2994" w:rsidP="007E2994">
      <w:pPr>
        <w:rPr>
          <w:sz w:val="20"/>
          <w:szCs w:val="20"/>
        </w:rPr>
      </w:pPr>
      <w:r>
        <w:rPr>
          <w:sz w:val="20"/>
          <w:szCs w:val="20"/>
        </w:rPr>
        <w:t xml:space="preserve">Initiation rates </w:t>
      </w:r>
      <w:r>
        <w:rPr>
          <w:i/>
          <w:sz w:val="20"/>
          <w:szCs w:val="20"/>
        </w:rPr>
        <w:t>I</w:t>
      </w:r>
      <w:r w:rsidR="008E3C24">
        <w:rPr>
          <w:i/>
          <w:sz w:val="20"/>
          <w:szCs w:val="20"/>
        </w:rPr>
        <w:t>’</w:t>
      </w:r>
      <w:r>
        <w:rPr>
          <w:sz w:val="20"/>
          <w:szCs w:val="20"/>
        </w:rPr>
        <w:t xml:space="preserve"> for each contraception method (1 to </w:t>
      </w:r>
      <w:r w:rsidRPr="00D64279">
        <w:rPr>
          <w:i/>
          <w:sz w:val="20"/>
          <w:szCs w:val="20"/>
        </w:rPr>
        <w:t>k</w:t>
      </w:r>
      <w:r>
        <w:rPr>
          <w:sz w:val="20"/>
          <w:szCs w:val="20"/>
        </w:rPr>
        <w:t>;</w:t>
      </w:r>
      <w:r>
        <w:rPr>
          <w:i/>
          <w:sz w:val="20"/>
          <w:szCs w:val="20"/>
        </w:rPr>
        <w:t xml:space="preserve"> </w:t>
      </w:r>
      <w:r w:rsidR="001A5E5A">
        <w:rPr>
          <w:sz w:val="20"/>
          <w:szCs w:val="20"/>
        </w:rPr>
        <w:t>1 is shown in formula [4]</w:t>
      </w:r>
      <w:r>
        <w:rPr>
          <w:sz w:val="20"/>
          <w:szCs w:val="20"/>
        </w:rPr>
        <w:t xml:space="preserve">) </w:t>
      </w:r>
      <w:r w:rsidR="006E066D">
        <w:rPr>
          <w:sz w:val="20"/>
          <w:szCs w:val="20"/>
        </w:rPr>
        <w:t xml:space="preserve">for the month </w:t>
      </w:r>
      <w:r>
        <w:rPr>
          <w:sz w:val="20"/>
          <w:szCs w:val="20"/>
        </w:rPr>
        <w:t xml:space="preserve">following pregnancy, birth or termination (miscarriage, abortion, stillbirth) were calculated using the following formula: </w:t>
      </w:r>
    </w:p>
    <w:p w14:paraId="53811200" w14:textId="58954DF6" w:rsidR="001A5E5A" w:rsidRDefault="001A5E5A" w:rsidP="001A5E5A">
      <w:pPr>
        <w:rPr>
          <w:sz w:val="20"/>
          <w:szCs w:val="20"/>
        </w:rPr>
      </w:pPr>
      <w:r>
        <w:rPr>
          <w:sz w:val="20"/>
          <w:szCs w:val="20"/>
        </w:rPr>
        <w:t>[4]</w:t>
      </w:r>
      <w:r>
        <w:rPr>
          <w:sz w:val="20"/>
          <w:szCs w:val="20"/>
        </w:rPr>
        <w:tab/>
      </w:r>
      <w:r>
        <w:rPr>
          <w:sz w:val="20"/>
          <w:szCs w:val="20"/>
        </w:rPr>
        <w:tab/>
      </w:r>
      <w:r>
        <w:rPr>
          <w:sz w:val="20"/>
          <w:szCs w:val="20"/>
        </w:rPr>
        <w:tab/>
      </w:r>
      <m:oMath>
        <m:sSub>
          <m:sSubPr>
            <m:ctrlPr>
              <w:ins w:id="32" w:author="Andrew Phillips" w:date="2019-11-27T15:06:00Z">
                <w:rPr>
                  <w:rFonts w:ascii="Cambria Math" w:hAnsi="Cambria Math"/>
                  <w:i/>
                  <w:sz w:val="20"/>
                  <w:szCs w:val="20"/>
                </w:rPr>
              </w:ins>
            </m:ctrlPr>
          </m:sSubPr>
          <m:e>
            <m:r>
              <w:rPr>
                <w:rFonts w:ascii="Cambria Math" w:hAnsi="Cambria Math"/>
                <w:sz w:val="20"/>
                <w:szCs w:val="20"/>
              </w:rPr>
              <m:t>I'</m:t>
            </m:r>
          </m:e>
          <m:sub>
            <m:r>
              <w:rPr>
                <w:rFonts w:ascii="Cambria Math" w:hAnsi="Cambria Math"/>
                <w:sz w:val="20"/>
                <w:szCs w:val="20"/>
              </w:rPr>
              <m:t xml:space="preserve">1 </m:t>
            </m:r>
          </m:sub>
        </m:sSub>
        <m:r>
          <w:rPr>
            <w:rFonts w:ascii="Cambria Math" w:hAnsi="Cambria Math"/>
            <w:sz w:val="20"/>
            <w:szCs w:val="20"/>
          </w:rPr>
          <m:t>=</m:t>
        </m:r>
        <m:nary>
          <m:naryPr>
            <m:chr m:val="∑"/>
            <m:limLoc m:val="undOvr"/>
            <m:ctrlPr>
              <w:ins w:id="33" w:author="Andrew Phillips" w:date="2019-11-27T15:06:00Z">
                <w:rPr>
                  <w:rFonts w:ascii="Cambria Math" w:hAnsi="Cambria Math"/>
                  <w:i/>
                  <w:sz w:val="20"/>
                  <w:szCs w:val="20"/>
                </w:rPr>
              </w:ins>
            </m:ctrlPr>
          </m:naryPr>
          <m:sub>
            <m:r>
              <w:rPr>
                <w:rFonts w:ascii="Cambria Math" w:hAnsi="Cambria Math"/>
                <w:sz w:val="20"/>
                <w:szCs w:val="20"/>
              </w:rPr>
              <m:t>N</m:t>
            </m:r>
          </m:sub>
          <m:sup>
            <m:r>
              <w:rPr>
                <w:rFonts w:ascii="Cambria Math" w:hAnsi="Cambria Math"/>
                <w:sz w:val="20"/>
                <w:szCs w:val="20"/>
              </w:rPr>
              <m:t>j</m:t>
            </m:r>
          </m:sup>
          <m:e>
            <m:sSub>
              <m:sSubPr>
                <m:ctrlPr>
                  <w:ins w:id="34" w:author="Andrew Phillips" w:date="2019-11-27T15:06:00Z">
                    <w:rPr>
                      <w:rFonts w:ascii="Cambria Math" w:hAnsi="Cambria Math"/>
                      <w:i/>
                      <w:sz w:val="20"/>
                      <w:szCs w:val="20"/>
                    </w:rPr>
                  </w:ins>
                </m:ctrlPr>
              </m:sSubPr>
              <m:e>
                <m:r>
                  <w:rPr>
                    <w:rFonts w:ascii="Cambria Math" w:hAnsi="Cambria Math"/>
                    <w:sz w:val="20"/>
                    <w:szCs w:val="20"/>
                  </w:rPr>
                  <m:t>i'</m:t>
                </m:r>
              </m:e>
              <m:sub>
                <m:r>
                  <w:rPr>
                    <w:rFonts w:ascii="Cambria Math" w:hAnsi="Cambria Math"/>
                    <w:sz w:val="20"/>
                    <w:szCs w:val="20"/>
                  </w:rPr>
                  <m:t>1</m:t>
                </m:r>
              </m:sub>
            </m:sSub>
          </m:e>
        </m:nary>
        <m:r>
          <w:rPr>
            <w:rFonts w:ascii="Cambria Math" w:hAnsi="Cambria Math"/>
            <w:sz w:val="20"/>
            <w:szCs w:val="20"/>
          </w:rPr>
          <m:t xml:space="preserve"> / </m:t>
        </m:r>
        <m:nary>
          <m:naryPr>
            <m:chr m:val="∑"/>
            <m:limLoc m:val="undOvr"/>
            <m:ctrlPr>
              <w:ins w:id="35" w:author="Andrew Phillips" w:date="2019-11-27T15:06:00Z">
                <w:rPr>
                  <w:rFonts w:ascii="Cambria Math" w:hAnsi="Cambria Math"/>
                  <w:i/>
                  <w:sz w:val="20"/>
                  <w:szCs w:val="20"/>
                </w:rPr>
              </w:ins>
            </m:ctrlPr>
          </m:naryPr>
          <m:sub>
            <m:r>
              <w:rPr>
                <w:rFonts w:ascii="Cambria Math" w:hAnsi="Cambria Math"/>
                <w:sz w:val="20"/>
                <w:szCs w:val="20"/>
              </w:rPr>
              <m:t>N</m:t>
            </m:r>
          </m:sub>
          <m:sup>
            <m:r>
              <w:rPr>
                <w:rFonts w:ascii="Cambria Math" w:hAnsi="Cambria Math"/>
                <w:sz w:val="20"/>
                <w:szCs w:val="20"/>
              </w:rPr>
              <m:t>j</m:t>
            </m:r>
          </m:sup>
          <m:e>
            <m:r>
              <w:rPr>
                <w:rFonts w:ascii="Cambria Math" w:hAnsi="Cambria Math"/>
                <w:sz w:val="20"/>
                <w:szCs w:val="20"/>
              </w:rPr>
              <m:t>t'</m:t>
            </m:r>
          </m:e>
        </m:nary>
      </m:oMath>
    </w:p>
    <w:p w14:paraId="02599AE2" w14:textId="53B0A177" w:rsidR="00BC1722" w:rsidRDefault="001A5E5A" w:rsidP="00155C65">
      <w:pPr>
        <w:rPr>
          <w:sz w:val="20"/>
          <w:szCs w:val="20"/>
        </w:rPr>
      </w:pPr>
      <w:r>
        <w:rPr>
          <w:sz w:val="20"/>
          <w:szCs w:val="20"/>
        </w:rPr>
        <w:t xml:space="preserve">where </w:t>
      </w:r>
      <w:proofErr w:type="spellStart"/>
      <w:r>
        <w:rPr>
          <w:i/>
          <w:sz w:val="20"/>
          <w:szCs w:val="20"/>
        </w:rPr>
        <w:t>i</w:t>
      </w:r>
      <w:proofErr w:type="spellEnd"/>
      <w:r w:rsidR="008E3C24">
        <w:rPr>
          <w:i/>
          <w:sz w:val="20"/>
          <w:szCs w:val="20"/>
        </w:rPr>
        <w:t>'</w:t>
      </w:r>
      <w:r>
        <w:rPr>
          <w:sz w:val="20"/>
          <w:szCs w:val="20"/>
        </w:rPr>
        <w:t xml:space="preserve"> is an indicator variable of a contraception initiation event (to method 1 in formula [4]) denoted as the transition from </w:t>
      </w:r>
      <w:r w:rsidR="00235B1B">
        <w:rPr>
          <w:sz w:val="20"/>
          <w:szCs w:val="20"/>
        </w:rPr>
        <w:t>pregnancy, birth or termination</w:t>
      </w:r>
      <w:r>
        <w:rPr>
          <w:sz w:val="20"/>
          <w:szCs w:val="20"/>
        </w:rPr>
        <w:t xml:space="preserve"> the previous month</w:t>
      </w:r>
      <w:r w:rsidR="00235B1B">
        <w:rPr>
          <w:sz w:val="20"/>
          <w:szCs w:val="20"/>
        </w:rPr>
        <w:t xml:space="preserve"> (marked P, B, or T</w:t>
      </w:r>
      <w:r>
        <w:rPr>
          <w:sz w:val="20"/>
          <w:szCs w:val="20"/>
        </w:rPr>
        <w:t xml:space="preserve"> on the DHS contraceptive calendar) to using the particular contraception method the following month; </w:t>
      </w:r>
      <w:r>
        <w:rPr>
          <w:i/>
          <w:sz w:val="20"/>
          <w:szCs w:val="20"/>
        </w:rPr>
        <w:t>t</w:t>
      </w:r>
      <w:r w:rsidR="008E3C24">
        <w:rPr>
          <w:i/>
          <w:sz w:val="20"/>
          <w:szCs w:val="20"/>
        </w:rPr>
        <w:t>’</w:t>
      </w:r>
      <w:r>
        <w:rPr>
          <w:i/>
          <w:sz w:val="20"/>
          <w:szCs w:val="20"/>
        </w:rPr>
        <w:t xml:space="preserve"> </w:t>
      </w:r>
      <w:r>
        <w:rPr>
          <w:sz w:val="20"/>
          <w:szCs w:val="20"/>
        </w:rPr>
        <w:t xml:space="preserve">is </w:t>
      </w:r>
      <w:r w:rsidR="001C34A4">
        <w:rPr>
          <w:sz w:val="20"/>
          <w:szCs w:val="20"/>
        </w:rPr>
        <w:t>the single month at</w:t>
      </w:r>
      <w:r>
        <w:rPr>
          <w:sz w:val="20"/>
          <w:szCs w:val="20"/>
        </w:rPr>
        <w:t xml:space="preserve"> ‘risk’ </w:t>
      </w:r>
      <w:r w:rsidR="001C34A4">
        <w:rPr>
          <w:sz w:val="20"/>
          <w:szCs w:val="20"/>
        </w:rPr>
        <w:t>of</w:t>
      </w:r>
      <w:r>
        <w:rPr>
          <w:sz w:val="20"/>
          <w:szCs w:val="20"/>
        </w:rPr>
        <w:t xml:space="preserve"> contraception initiation </w:t>
      </w:r>
      <w:r w:rsidR="001C34A4">
        <w:rPr>
          <w:sz w:val="20"/>
          <w:szCs w:val="20"/>
        </w:rPr>
        <w:t>for woman</w:t>
      </w:r>
      <w:r>
        <w:rPr>
          <w:sz w:val="20"/>
          <w:szCs w:val="20"/>
        </w:rPr>
        <w:t xml:space="preserve"> </w:t>
      </w:r>
      <w:r>
        <w:rPr>
          <w:i/>
          <w:sz w:val="20"/>
          <w:szCs w:val="20"/>
        </w:rPr>
        <w:t>j</w:t>
      </w:r>
      <w:r w:rsidR="00894B41">
        <w:rPr>
          <w:sz w:val="20"/>
          <w:szCs w:val="20"/>
        </w:rPr>
        <w:t xml:space="preserve"> </w:t>
      </w:r>
      <w:r w:rsidR="001C34A4">
        <w:rPr>
          <w:sz w:val="20"/>
          <w:szCs w:val="20"/>
        </w:rPr>
        <w:t xml:space="preserve">immediately </w:t>
      </w:r>
      <w:r w:rsidR="00810924">
        <w:rPr>
          <w:sz w:val="20"/>
          <w:szCs w:val="20"/>
        </w:rPr>
        <w:t>after birth or termination</w:t>
      </w:r>
      <w:r w:rsidR="001C34A4">
        <w:rPr>
          <w:sz w:val="20"/>
          <w:szCs w:val="20"/>
        </w:rPr>
        <w:t xml:space="preserve"> of pregnancy</w:t>
      </w:r>
      <w:r>
        <w:rPr>
          <w:sz w:val="20"/>
          <w:szCs w:val="20"/>
        </w:rPr>
        <w:t xml:space="preserve">. The contraception initiation events and </w:t>
      </w:r>
      <w:r w:rsidR="000145A9">
        <w:rPr>
          <w:sz w:val="20"/>
          <w:szCs w:val="20"/>
        </w:rPr>
        <w:t>month</w:t>
      </w:r>
      <w:r>
        <w:rPr>
          <w:sz w:val="20"/>
          <w:szCs w:val="20"/>
        </w:rPr>
        <w:t xml:space="preserve"> at risk are summed for all women (</w:t>
      </w:r>
      <w:r w:rsidRPr="000010F8">
        <w:rPr>
          <w:i/>
          <w:sz w:val="20"/>
          <w:szCs w:val="20"/>
        </w:rPr>
        <w:t>N</w:t>
      </w:r>
      <w:r>
        <w:rPr>
          <w:sz w:val="20"/>
          <w:szCs w:val="20"/>
        </w:rPr>
        <w:t xml:space="preserve">) </w:t>
      </w:r>
      <w:r w:rsidRPr="000010F8">
        <w:rPr>
          <w:sz w:val="20"/>
          <w:szCs w:val="20"/>
        </w:rPr>
        <w:t>in</w:t>
      </w:r>
      <w:r>
        <w:rPr>
          <w:sz w:val="20"/>
          <w:szCs w:val="20"/>
        </w:rPr>
        <w:t xml:space="preserve"> the DHS contraception calendar datasets. </w:t>
      </w:r>
      <w:r w:rsidR="001F447F">
        <w:rPr>
          <w:sz w:val="20"/>
          <w:szCs w:val="20"/>
        </w:rPr>
        <w:t xml:space="preserve">As there is only a single month at ‘risk’ of contraception initiation for each woman </w:t>
      </w:r>
      <w:r w:rsidR="001F447F">
        <w:rPr>
          <w:i/>
          <w:sz w:val="20"/>
          <w:szCs w:val="20"/>
        </w:rPr>
        <w:t>I’</w:t>
      </w:r>
      <w:r w:rsidR="001F447F">
        <w:rPr>
          <w:sz w:val="20"/>
          <w:szCs w:val="20"/>
        </w:rPr>
        <w:t xml:space="preserve"> (</w:t>
      </w:r>
      <w:r w:rsidR="001F447F" w:rsidRPr="001F447F">
        <w:rPr>
          <w:rFonts w:ascii="Menlo" w:hAnsi="Menlo" w:cs="Menlo Bold"/>
          <w:sz w:val="20"/>
          <w:szCs w:val="20"/>
        </w:rPr>
        <w:t>contraception_</w:t>
      </w:r>
      <w:r w:rsidR="001F447F" w:rsidRPr="00F87F91">
        <w:rPr>
          <w:rFonts w:ascii="Menlo" w:hAnsi="Menlo" w:cs="Menlo Bold"/>
          <w:sz w:val="20"/>
          <w:szCs w:val="20"/>
        </w:rPr>
        <w:t xml:space="preserve">initiation2) </w:t>
      </w:r>
      <w:r w:rsidR="001F447F" w:rsidRPr="00F87F91">
        <w:rPr>
          <w:sz w:val="20"/>
          <w:szCs w:val="20"/>
        </w:rPr>
        <w:t>is</w:t>
      </w:r>
      <w:r w:rsidR="001F447F">
        <w:rPr>
          <w:sz w:val="20"/>
          <w:szCs w:val="20"/>
        </w:rPr>
        <w:t xml:space="preserve"> a monthly initiation rate</w:t>
      </w:r>
      <w:r w:rsidR="00894B41">
        <w:rPr>
          <w:sz w:val="20"/>
          <w:szCs w:val="20"/>
        </w:rPr>
        <w:t xml:space="preserve"> (Table A2.2</w:t>
      </w:r>
      <w:r>
        <w:rPr>
          <w:sz w:val="20"/>
          <w:szCs w:val="20"/>
        </w:rPr>
        <w:t>).</w:t>
      </w:r>
      <w:r w:rsidR="00900017">
        <w:rPr>
          <w:sz w:val="20"/>
          <w:szCs w:val="20"/>
        </w:rPr>
        <w:t xml:space="preserve"> Please note these rates are low as they are just for the month after pregnancy and then the remainder 99.5% who ‘initiate’ to ‘</w:t>
      </w:r>
      <w:proofErr w:type="spellStart"/>
      <w:r w:rsidR="00900017">
        <w:rPr>
          <w:sz w:val="20"/>
          <w:szCs w:val="20"/>
        </w:rPr>
        <w:t>not_using</w:t>
      </w:r>
      <w:proofErr w:type="spellEnd"/>
      <w:r w:rsidR="00900017">
        <w:rPr>
          <w:sz w:val="20"/>
          <w:szCs w:val="20"/>
        </w:rPr>
        <w:t xml:space="preserve">’ i.e. 1 - </w:t>
      </w:r>
      <m:oMath>
        <m:nary>
          <m:naryPr>
            <m:chr m:val="∑"/>
            <m:limLoc m:val="undOvr"/>
            <m:ctrlPr>
              <w:ins w:id="36" w:author="Andrew Phillips" w:date="2019-11-27T15:06:00Z">
                <w:rPr>
                  <w:rFonts w:ascii="Cambria Math" w:hAnsi="Cambria Math"/>
                  <w:i/>
                  <w:sz w:val="20"/>
                  <w:szCs w:val="20"/>
                </w:rPr>
              </w:ins>
            </m:ctrlPr>
          </m:naryPr>
          <m:sub>
            <m:r>
              <w:rPr>
                <w:rFonts w:ascii="Cambria Math" w:hAnsi="Cambria Math"/>
                <w:sz w:val="20"/>
                <w:szCs w:val="20"/>
              </w:rPr>
              <m:t>k</m:t>
            </m:r>
          </m:sub>
          <m:sup>
            <m:r>
              <w:rPr>
                <w:rFonts w:ascii="Cambria Math" w:hAnsi="Cambria Math"/>
                <w:sz w:val="20"/>
                <w:szCs w:val="20"/>
              </w:rPr>
              <m:t>1</m:t>
            </m:r>
          </m:sup>
          <m:e>
            <m:r>
              <w:rPr>
                <w:rFonts w:ascii="Cambria Math" w:hAnsi="Cambria Math"/>
                <w:sz w:val="20"/>
                <w:szCs w:val="20"/>
              </w:rPr>
              <m:t>I'</m:t>
            </m:r>
          </m:e>
        </m:nary>
      </m:oMath>
      <w:r w:rsidR="00900017">
        <w:rPr>
          <w:sz w:val="20"/>
          <w:szCs w:val="20"/>
        </w:rPr>
        <w:t xml:space="preserve"> are then subject to the usual monthly initiation rates </w:t>
      </w:r>
      <w:r w:rsidR="00900017">
        <w:rPr>
          <w:i/>
          <w:sz w:val="20"/>
          <w:szCs w:val="20"/>
        </w:rPr>
        <w:t>I</w:t>
      </w:r>
      <w:r w:rsidR="00900017">
        <w:rPr>
          <w:sz w:val="20"/>
          <w:szCs w:val="20"/>
        </w:rPr>
        <w:t xml:space="preserve"> as per the</w:t>
      </w:r>
      <w:r w:rsidR="00C548F7">
        <w:rPr>
          <w:sz w:val="20"/>
          <w:szCs w:val="20"/>
        </w:rPr>
        <w:t xml:space="preserve"> model of contraception and pregnancy shown in Figure 1.</w:t>
      </w:r>
    </w:p>
    <w:p w14:paraId="2A6C5FC3" w14:textId="5BA13050" w:rsidR="00BC0738" w:rsidRPr="00892C77" w:rsidRDefault="00892C77" w:rsidP="00155C65">
      <w:pPr>
        <w:rPr>
          <w:b/>
          <w:sz w:val="20"/>
          <w:szCs w:val="20"/>
        </w:rPr>
      </w:pPr>
      <w:r w:rsidRPr="00892C77">
        <w:rPr>
          <w:b/>
          <w:sz w:val="20"/>
          <w:szCs w:val="20"/>
        </w:rPr>
        <w:t>Changes over time</w:t>
      </w:r>
    </w:p>
    <w:p w14:paraId="6163E388" w14:textId="29C0CDDF" w:rsidR="00150931" w:rsidRDefault="00892C77" w:rsidP="00150931">
      <w:pPr>
        <w:rPr>
          <w:sz w:val="20"/>
          <w:szCs w:val="20"/>
        </w:rPr>
      </w:pPr>
      <w:r>
        <w:rPr>
          <w:sz w:val="20"/>
          <w:szCs w:val="20"/>
        </w:rPr>
        <w:t xml:space="preserve">We calculated initiation rates over time by restricting the data to </w:t>
      </w:r>
      <w:proofErr w:type="gramStart"/>
      <w:r>
        <w:rPr>
          <w:sz w:val="20"/>
          <w:szCs w:val="20"/>
        </w:rPr>
        <w:t>5 year</w:t>
      </w:r>
      <w:proofErr w:type="gramEnd"/>
      <w:r>
        <w:rPr>
          <w:sz w:val="20"/>
          <w:szCs w:val="20"/>
        </w:rPr>
        <w:t xml:space="preserve"> periods increasing by one year i.e. from 2005-2009 through to 2012-2016.</w:t>
      </w:r>
      <w:r w:rsidR="00150931">
        <w:rPr>
          <w:sz w:val="20"/>
          <w:szCs w:val="20"/>
        </w:rPr>
        <w:t xml:space="preserve"> </w:t>
      </w:r>
      <w:r w:rsidR="00150931" w:rsidRPr="00150931">
        <w:rPr>
          <w:sz w:val="20"/>
          <w:szCs w:val="20"/>
        </w:rPr>
        <w:t>For</w:t>
      </w:r>
      <w:r w:rsidR="00150931">
        <w:rPr>
          <w:sz w:val="20"/>
          <w:szCs w:val="20"/>
        </w:rPr>
        <w:t xml:space="preserve"> initiation from not using  (</w:t>
      </w:r>
      <w:r w:rsidR="00150931" w:rsidRPr="00150931">
        <w:rPr>
          <w:rFonts w:ascii="Menlo" w:hAnsi="Menlo" w:cs="Menlo Bold"/>
          <w:sz w:val="20"/>
          <w:szCs w:val="20"/>
        </w:rPr>
        <w:t>contraception_initiation1</w:t>
      </w:r>
      <w:r w:rsidR="00150931">
        <w:rPr>
          <w:rFonts w:ascii="Menlo" w:hAnsi="Menlo" w:cs="Menlo Bold"/>
          <w:sz w:val="20"/>
          <w:szCs w:val="20"/>
        </w:rPr>
        <w:t>)</w:t>
      </w:r>
      <w:r w:rsidR="00150931">
        <w:rPr>
          <w:sz w:val="20"/>
          <w:szCs w:val="20"/>
        </w:rPr>
        <w:t xml:space="preserve"> we observed a large increase in initiation rates in 2011 (Figure A2.1)</w:t>
      </w:r>
      <w:r w:rsidR="00415034">
        <w:rPr>
          <w:sz w:val="20"/>
          <w:szCs w:val="20"/>
        </w:rPr>
        <w:t xml:space="preserve"> and</w:t>
      </w:r>
      <w:r w:rsidR="00150931">
        <w:rPr>
          <w:sz w:val="20"/>
          <w:szCs w:val="20"/>
        </w:rPr>
        <w:t xml:space="preserve"> therefore </w:t>
      </w:r>
      <w:r w:rsidR="00415034">
        <w:rPr>
          <w:sz w:val="20"/>
          <w:szCs w:val="20"/>
        </w:rPr>
        <w:t xml:space="preserve">use pooled 2011-2016 data as our </w:t>
      </w:r>
      <w:r w:rsidR="00415034" w:rsidRPr="00150931">
        <w:rPr>
          <w:rFonts w:ascii="Menlo" w:hAnsi="Menlo" w:cs="Menlo Bold"/>
          <w:sz w:val="20"/>
          <w:szCs w:val="20"/>
        </w:rPr>
        <w:t>contraception_initiation1</w:t>
      </w:r>
      <w:r w:rsidR="00415034">
        <w:rPr>
          <w:rFonts w:ascii="Menlo" w:hAnsi="Menlo" w:cs="Menlo Bold"/>
          <w:sz w:val="20"/>
          <w:szCs w:val="20"/>
        </w:rPr>
        <w:t xml:space="preserve"> </w:t>
      </w:r>
      <w:r w:rsidR="00415034">
        <w:rPr>
          <w:sz w:val="20"/>
          <w:szCs w:val="20"/>
        </w:rPr>
        <w:t>estimates (Table A2.1).</w:t>
      </w:r>
      <w:r w:rsidR="006C1FF5">
        <w:rPr>
          <w:sz w:val="20"/>
          <w:szCs w:val="20"/>
        </w:rPr>
        <w:t xml:space="preserve"> For initiation following birth or termination  (</w:t>
      </w:r>
      <w:r w:rsidR="006C1FF5">
        <w:rPr>
          <w:rFonts w:ascii="Menlo" w:hAnsi="Menlo" w:cs="Menlo Bold"/>
          <w:sz w:val="20"/>
          <w:szCs w:val="20"/>
        </w:rPr>
        <w:t>contraception_initiation2)</w:t>
      </w:r>
      <w:r w:rsidR="006C1FF5">
        <w:rPr>
          <w:sz w:val="20"/>
          <w:szCs w:val="20"/>
        </w:rPr>
        <w:t xml:space="preserve"> we observe an increase in initiation rates over time, especially for injections and implants (Figure A2.2) </w:t>
      </w:r>
      <w:r w:rsidR="00F35A40">
        <w:rPr>
          <w:sz w:val="20"/>
          <w:szCs w:val="20"/>
        </w:rPr>
        <w:t xml:space="preserve">and whilst not as dramatic as for </w:t>
      </w:r>
      <w:r w:rsidR="00F35A40" w:rsidRPr="00150931">
        <w:rPr>
          <w:rFonts w:ascii="Menlo" w:hAnsi="Menlo" w:cs="Menlo Bold"/>
          <w:sz w:val="20"/>
          <w:szCs w:val="20"/>
        </w:rPr>
        <w:t>contraception_initiation1</w:t>
      </w:r>
      <w:r w:rsidR="00F35A40">
        <w:rPr>
          <w:rFonts w:ascii="Menlo" w:hAnsi="Menlo" w:cs="Menlo Bold"/>
          <w:sz w:val="20"/>
          <w:szCs w:val="20"/>
        </w:rPr>
        <w:t xml:space="preserve"> </w:t>
      </w:r>
      <w:r w:rsidR="00F35A40">
        <w:rPr>
          <w:sz w:val="20"/>
          <w:szCs w:val="20"/>
        </w:rPr>
        <w:t xml:space="preserve">we see an increase in the rate of increase of initiation rate for a number of contraceptive methods in 2011 (Figure A2.2). We therefore also use pooled 2011-2016 data as our </w:t>
      </w:r>
      <w:r w:rsidR="00F35A40">
        <w:rPr>
          <w:rFonts w:ascii="Menlo" w:hAnsi="Menlo" w:cs="Menlo Bold"/>
          <w:sz w:val="20"/>
          <w:szCs w:val="20"/>
        </w:rPr>
        <w:t xml:space="preserve">contraception_initiation2 </w:t>
      </w:r>
      <w:r w:rsidR="00F35A40">
        <w:rPr>
          <w:sz w:val="20"/>
          <w:szCs w:val="20"/>
        </w:rPr>
        <w:t>estimates (Table A2.2).</w:t>
      </w:r>
    </w:p>
    <w:p w14:paraId="65B1DB4B" w14:textId="77777777" w:rsidR="00BC0738" w:rsidRDefault="00BC0738" w:rsidP="00155C65">
      <w:pPr>
        <w:rPr>
          <w:b/>
          <w:sz w:val="20"/>
          <w:szCs w:val="20"/>
        </w:rPr>
      </w:pPr>
    </w:p>
    <w:p w14:paraId="3F4E1537" w14:textId="77777777" w:rsidR="005C61B9" w:rsidRDefault="005C61B9" w:rsidP="00155C65">
      <w:pPr>
        <w:rPr>
          <w:b/>
          <w:sz w:val="20"/>
          <w:szCs w:val="20"/>
        </w:rPr>
        <w:sectPr w:rsidR="005C61B9" w:rsidSect="005C61B9">
          <w:pgSz w:w="11900" w:h="16840"/>
          <w:pgMar w:top="1134" w:right="1134" w:bottom="1134" w:left="1134" w:header="708" w:footer="708" w:gutter="0"/>
          <w:cols w:space="708"/>
        </w:sectPr>
      </w:pPr>
    </w:p>
    <w:p w14:paraId="0CF87B4D" w14:textId="7849623B" w:rsidR="00155C65" w:rsidRPr="004209A5" w:rsidRDefault="00704175" w:rsidP="00155C65">
      <w:pPr>
        <w:rPr>
          <w:b/>
          <w:sz w:val="20"/>
          <w:szCs w:val="20"/>
        </w:rPr>
      </w:pPr>
      <w:r>
        <w:rPr>
          <w:b/>
          <w:sz w:val="20"/>
          <w:szCs w:val="20"/>
        </w:rPr>
        <w:lastRenderedPageBreak/>
        <w:t>Table A2</w:t>
      </w:r>
      <w:r w:rsidR="0036321F">
        <w:rPr>
          <w:b/>
          <w:sz w:val="20"/>
          <w:szCs w:val="20"/>
        </w:rPr>
        <w:t>.1</w:t>
      </w:r>
      <w:r w:rsidR="00E61B55" w:rsidRPr="004209A5">
        <w:rPr>
          <w:b/>
          <w:sz w:val="20"/>
          <w:szCs w:val="20"/>
        </w:rPr>
        <w:t>:  Monthly, Quarterly and Annual Initiation rates to each type of contraception</w:t>
      </w:r>
      <w:r w:rsidR="0025406D">
        <w:rPr>
          <w:b/>
          <w:sz w:val="20"/>
          <w:szCs w:val="20"/>
        </w:rPr>
        <w:t xml:space="preserve"> from not using</w:t>
      </w:r>
      <w:r w:rsidR="00E61B55" w:rsidRPr="004209A5">
        <w:rPr>
          <w:b/>
          <w:sz w:val="20"/>
          <w:szCs w:val="20"/>
        </w:rPr>
        <w:t xml:space="preserve"> (remainder is not using)</w:t>
      </w:r>
      <w:r w:rsidR="001452EF">
        <w:rPr>
          <w:b/>
          <w:sz w:val="20"/>
          <w:szCs w:val="20"/>
        </w:rPr>
        <w:t>, 2011-2016 DHS data</w:t>
      </w:r>
    </w:p>
    <w:tbl>
      <w:tblPr>
        <w:tblW w:w="13299" w:type="dxa"/>
        <w:tblInd w:w="93" w:type="dxa"/>
        <w:tblLayout w:type="fixed"/>
        <w:tblLook w:val="04A0" w:firstRow="1" w:lastRow="0" w:firstColumn="1" w:lastColumn="0" w:noHBand="0" w:noVBand="1"/>
      </w:tblPr>
      <w:tblGrid>
        <w:gridCol w:w="1115"/>
        <w:gridCol w:w="814"/>
        <w:gridCol w:w="814"/>
        <w:gridCol w:w="1158"/>
        <w:gridCol w:w="966"/>
        <w:gridCol w:w="1102"/>
        <w:gridCol w:w="1276"/>
        <w:gridCol w:w="1025"/>
        <w:gridCol w:w="1243"/>
        <w:gridCol w:w="1275"/>
        <w:gridCol w:w="1093"/>
        <w:gridCol w:w="1418"/>
      </w:tblGrid>
      <w:tr w:rsidR="003B27C0" w:rsidRPr="001174B2" w14:paraId="22CC7152" w14:textId="77777777" w:rsidTr="003B27C0">
        <w:trPr>
          <w:trHeight w:val="300"/>
        </w:trPr>
        <w:tc>
          <w:tcPr>
            <w:tcW w:w="1115" w:type="dxa"/>
            <w:tcBorders>
              <w:top w:val="nil"/>
              <w:left w:val="nil"/>
              <w:bottom w:val="nil"/>
              <w:right w:val="nil"/>
            </w:tcBorders>
            <w:shd w:val="clear" w:color="auto" w:fill="auto"/>
            <w:noWrap/>
            <w:vAlign w:val="bottom"/>
            <w:hideMark/>
          </w:tcPr>
          <w:p w14:paraId="6B48C8C9" w14:textId="77777777" w:rsidR="001174B2" w:rsidRPr="001174B2" w:rsidRDefault="001174B2" w:rsidP="003B27C0">
            <w:pPr>
              <w:spacing w:after="0"/>
              <w:ind w:left="-94" w:firstLine="94"/>
              <w:rPr>
                <w:rFonts w:ascii="Arial" w:eastAsia="Times New Roman" w:hAnsi="Arial" w:cs="Arial"/>
                <w:color w:val="000000"/>
                <w:sz w:val="20"/>
                <w:szCs w:val="20"/>
                <w:lang w:eastAsia="en-US"/>
              </w:rPr>
            </w:pPr>
          </w:p>
        </w:tc>
        <w:tc>
          <w:tcPr>
            <w:tcW w:w="814" w:type="dxa"/>
            <w:tcBorders>
              <w:top w:val="nil"/>
              <w:left w:val="nil"/>
              <w:bottom w:val="nil"/>
              <w:right w:val="nil"/>
            </w:tcBorders>
            <w:shd w:val="clear" w:color="auto" w:fill="auto"/>
            <w:noWrap/>
            <w:vAlign w:val="bottom"/>
            <w:hideMark/>
          </w:tcPr>
          <w:p w14:paraId="624BB90F"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pill</w:t>
            </w:r>
          </w:p>
        </w:tc>
        <w:tc>
          <w:tcPr>
            <w:tcW w:w="814" w:type="dxa"/>
            <w:tcBorders>
              <w:top w:val="nil"/>
              <w:left w:val="nil"/>
              <w:bottom w:val="nil"/>
              <w:right w:val="nil"/>
            </w:tcBorders>
            <w:shd w:val="clear" w:color="auto" w:fill="auto"/>
            <w:noWrap/>
            <w:vAlign w:val="bottom"/>
            <w:hideMark/>
          </w:tcPr>
          <w:p w14:paraId="0E075FFA"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IUD</w:t>
            </w:r>
          </w:p>
        </w:tc>
        <w:tc>
          <w:tcPr>
            <w:tcW w:w="1158" w:type="dxa"/>
            <w:tcBorders>
              <w:top w:val="nil"/>
              <w:left w:val="nil"/>
              <w:bottom w:val="nil"/>
              <w:right w:val="nil"/>
            </w:tcBorders>
            <w:shd w:val="clear" w:color="auto" w:fill="auto"/>
            <w:noWrap/>
            <w:vAlign w:val="bottom"/>
            <w:hideMark/>
          </w:tcPr>
          <w:p w14:paraId="4BF9A009"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injections</w:t>
            </w:r>
          </w:p>
        </w:tc>
        <w:tc>
          <w:tcPr>
            <w:tcW w:w="966" w:type="dxa"/>
            <w:tcBorders>
              <w:top w:val="nil"/>
              <w:left w:val="nil"/>
              <w:bottom w:val="nil"/>
              <w:right w:val="nil"/>
            </w:tcBorders>
            <w:shd w:val="clear" w:color="auto" w:fill="auto"/>
            <w:noWrap/>
            <w:vAlign w:val="bottom"/>
            <w:hideMark/>
          </w:tcPr>
          <w:p w14:paraId="427D452C"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implant</w:t>
            </w:r>
          </w:p>
        </w:tc>
        <w:tc>
          <w:tcPr>
            <w:tcW w:w="1102" w:type="dxa"/>
            <w:tcBorders>
              <w:top w:val="nil"/>
              <w:left w:val="nil"/>
              <w:bottom w:val="nil"/>
              <w:right w:val="nil"/>
            </w:tcBorders>
            <w:shd w:val="clear" w:color="auto" w:fill="auto"/>
            <w:noWrap/>
            <w:vAlign w:val="bottom"/>
            <w:hideMark/>
          </w:tcPr>
          <w:p w14:paraId="5AD382E6" w14:textId="6867C522" w:rsidR="001174B2" w:rsidRPr="001174B2" w:rsidRDefault="003B27C0" w:rsidP="003B27C0">
            <w:pPr>
              <w:spacing w:after="0"/>
              <w:ind w:left="-94" w:firstLine="94"/>
              <w:jc w:val="right"/>
              <w:rPr>
                <w:rFonts w:ascii="Arial" w:eastAsia="Times New Roman" w:hAnsi="Arial" w:cs="Arial"/>
                <w:color w:val="000000"/>
                <w:sz w:val="20"/>
                <w:szCs w:val="20"/>
                <w:lang w:eastAsia="en-US"/>
              </w:rPr>
            </w:pPr>
            <w:r w:rsidRPr="003B27C0">
              <w:rPr>
                <w:rFonts w:ascii="Arial" w:eastAsia="Times New Roman" w:hAnsi="Arial" w:cs="Arial"/>
                <w:color w:val="000000"/>
                <w:sz w:val="20"/>
                <w:szCs w:val="20"/>
                <w:lang w:eastAsia="en-US"/>
              </w:rPr>
              <w:t xml:space="preserve">male </w:t>
            </w:r>
            <w:r w:rsidR="001174B2" w:rsidRPr="001174B2">
              <w:rPr>
                <w:rFonts w:ascii="Arial" w:eastAsia="Times New Roman" w:hAnsi="Arial" w:cs="Arial"/>
                <w:color w:val="000000"/>
                <w:sz w:val="20"/>
                <w:szCs w:val="20"/>
                <w:lang w:eastAsia="en-US"/>
              </w:rPr>
              <w:t>condom</w:t>
            </w:r>
          </w:p>
        </w:tc>
        <w:tc>
          <w:tcPr>
            <w:tcW w:w="1276" w:type="dxa"/>
            <w:tcBorders>
              <w:top w:val="nil"/>
              <w:left w:val="nil"/>
              <w:bottom w:val="nil"/>
              <w:right w:val="nil"/>
            </w:tcBorders>
            <w:shd w:val="clear" w:color="auto" w:fill="auto"/>
            <w:noWrap/>
            <w:vAlign w:val="bottom"/>
            <w:hideMark/>
          </w:tcPr>
          <w:p w14:paraId="7F518A31" w14:textId="30F600D8" w:rsidR="001174B2" w:rsidRPr="001174B2" w:rsidRDefault="003B27C0" w:rsidP="003B27C0">
            <w:pPr>
              <w:spacing w:after="0"/>
              <w:ind w:left="-94" w:firstLine="94"/>
              <w:jc w:val="right"/>
              <w:rPr>
                <w:rFonts w:ascii="Arial" w:eastAsia="Times New Roman" w:hAnsi="Arial" w:cs="Arial"/>
                <w:color w:val="000000"/>
                <w:sz w:val="20"/>
                <w:szCs w:val="20"/>
                <w:lang w:eastAsia="en-US"/>
              </w:rPr>
            </w:pPr>
            <w:r w:rsidRPr="003B27C0">
              <w:rPr>
                <w:rFonts w:ascii="Arial" w:eastAsia="Times New Roman" w:hAnsi="Arial" w:cs="Arial"/>
                <w:color w:val="000000"/>
                <w:sz w:val="20"/>
                <w:szCs w:val="20"/>
                <w:lang w:eastAsia="en-US"/>
              </w:rPr>
              <w:t xml:space="preserve">female </w:t>
            </w:r>
            <w:r w:rsidR="001174B2" w:rsidRPr="001174B2">
              <w:rPr>
                <w:rFonts w:ascii="Arial" w:eastAsia="Times New Roman" w:hAnsi="Arial" w:cs="Arial"/>
                <w:color w:val="000000"/>
                <w:sz w:val="20"/>
                <w:szCs w:val="20"/>
                <w:lang w:eastAsia="en-US"/>
              </w:rPr>
              <w:t>sterilization</w:t>
            </w:r>
          </w:p>
        </w:tc>
        <w:tc>
          <w:tcPr>
            <w:tcW w:w="1025" w:type="dxa"/>
            <w:tcBorders>
              <w:top w:val="nil"/>
              <w:left w:val="nil"/>
              <w:bottom w:val="nil"/>
              <w:right w:val="nil"/>
            </w:tcBorders>
            <w:shd w:val="clear" w:color="auto" w:fill="auto"/>
            <w:noWrap/>
            <w:vAlign w:val="bottom"/>
            <w:hideMark/>
          </w:tcPr>
          <w:p w14:paraId="762F756E" w14:textId="40CAF70F" w:rsidR="001174B2" w:rsidRPr="001174B2" w:rsidRDefault="003B27C0" w:rsidP="003B27C0">
            <w:pPr>
              <w:spacing w:after="0"/>
              <w:ind w:left="-94" w:firstLine="94"/>
              <w:jc w:val="right"/>
              <w:rPr>
                <w:rFonts w:ascii="Arial" w:eastAsia="Times New Roman" w:hAnsi="Arial" w:cs="Arial"/>
                <w:color w:val="000000"/>
                <w:sz w:val="20"/>
                <w:szCs w:val="20"/>
                <w:lang w:eastAsia="en-US"/>
              </w:rPr>
            </w:pPr>
            <w:r w:rsidRPr="003B27C0">
              <w:rPr>
                <w:rFonts w:ascii="Arial" w:eastAsia="Times New Roman" w:hAnsi="Arial" w:cs="Arial"/>
                <w:color w:val="000000"/>
                <w:sz w:val="20"/>
                <w:szCs w:val="20"/>
                <w:lang w:eastAsia="en-US"/>
              </w:rPr>
              <w:t xml:space="preserve">other </w:t>
            </w:r>
            <w:r w:rsidR="001174B2" w:rsidRPr="001174B2">
              <w:rPr>
                <w:rFonts w:ascii="Arial" w:eastAsia="Times New Roman" w:hAnsi="Arial" w:cs="Arial"/>
                <w:color w:val="000000"/>
                <w:sz w:val="20"/>
                <w:szCs w:val="20"/>
                <w:lang w:eastAsia="en-US"/>
              </w:rPr>
              <w:t>modern</w:t>
            </w:r>
          </w:p>
        </w:tc>
        <w:tc>
          <w:tcPr>
            <w:tcW w:w="1243" w:type="dxa"/>
            <w:tcBorders>
              <w:top w:val="nil"/>
              <w:left w:val="nil"/>
              <w:bottom w:val="nil"/>
              <w:right w:val="nil"/>
            </w:tcBorders>
            <w:shd w:val="clear" w:color="auto" w:fill="auto"/>
            <w:noWrap/>
            <w:vAlign w:val="bottom"/>
            <w:hideMark/>
          </w:tcPr>
          <w:p w14:paraId="15B8F214" w14:textId="2F769BBE" w:rsidR="001174B2" w:rsidRPr="001174B2" w:rsidRDefault="003B27C0" w:rsidP="003B27C0">
            <w:pPr>
              <w:spacing w:after="0"/>
              <w:ind w:left="-94" w:firstLine="94"/>
              <w:jc w:val="right"/>
              <w:rPr>
                <w:rFonts w:ascii="Arial" w:eastAsia="Times New Roman" w:hAnsi="Arial" w:cs="Arial"/>
                <w:color w:val="000000"/>
                <w:sz w:val="20"/>
                <w:szCs w:val="20"/>
                <w:lang w:eastAsia="en-US"/>
              </w:rPr>
            </w:pPr>
            <w:r w:rsidRPr="003B27C0">
              <w:rPr>
                <w:rFonts w:ascii="Arial" w:eastAsia="Times New Roman" w:hAnsi="Arial" w:cs="Arial"/>
                <w:color w:val="000000"/>
                <w:sz w:val="20"/>
                <w:szCs w:val="20"/>
                <w:lang w:eastAsia="en-US"/>
              </w:rPr>
              <w:t xml:space="preserve">periodic </w:t>
            </w:r>
            <w:r w:rsidR="001174B2" w:rsidRPr="001174B2">
              <w:rPr>
                <w:rFonts w:ascii="Arial" w:eastAsia="Times New Roman" w:hAnsi="Arial" w:cs="Arial"/>
                <w:color w:val="000000"/>
                <w:sz w:val="20"/>
                <w:szCs w:val="20"/>
                <w:lang w:eastAsia="en-US"/>
              </w:rPr>
              <w:t>abstinence</w:t>
            </w:r>
          </w:p>
        </w:tc>
        <w:tc>
          <w:tcPr>
            <w:tcW w:w="1275" w:type="dxa"/>
            <w:tcBorders>
              <w:top w:val="nil"/>
              <w:left w:val="nil"/>
              <w:bottom w:val="nil"/>
              <w:right w:val="nil"/>
            </w:tcBorders>
            <w:shd w:val="clear" w:color="auto" w:fill="auto"/>
            <w:noWrap/>
            <w:vAlign w:val="bottom"/>
            <w:hideMark/>
          </w:tcPr>
          <w:p w14:paraId="732B9924"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withdrawal</w:t>
            </w:r>
          </w:p>
        </w:tc>
        <w:tc>
          <w:tcPr>
            <w:tcW w:w="1093" w:type="dxa"/>
            <w:tcBorders>
              <w:top w:val="nil"/>
              <w:left w:val="nil"/>
              <w:bottom w:val="nil"/>
              <w:right w:val="nil"/>
            </w:tcBorders>
            <w:shd w:val="clear" w:color="auto" w:fill="auto"/>
            <w:noWrap/>
            <w:vAlign w:val="bottom"/>
            <w:hideMark/>
          </w:tcPr>
          <w:p w14:paraId="6A9EFCE7" w14:textId="150DEB68" w:rsidR="001174B2" w:rsidRPr="001174B2" w:rsidRDefault="003B27C0" w:rsidP="003B27C0">
            <w:pPr>
              <w:spacing w:after="0"/>
              <w:ind w:left="-94" w:firstLine="94"/>
              <w:jc w:val="right"/>
              <w:rPr>
                <w:rFonts w:ascii="Arial" w:eastAsia="Times New Roman" w:hAnsi="Arial" w:cs="Arial"/>
                <w:color w:val="000000"/>
                <w:sz w:val="20"/>
                <w:szCs w:val="20"/>
                <w:lang w:eastAsia="en-US"/>
              </w:rPr>
            </w:pPr>
            <w:r w:rsidRPr="003B27C0">
              <w:rPr>
                <w:rFonts w:ascii="Arial" w:eastAsia="Times New Roman" w:hAnsi="Arial" w:cs="Arial"/>
                <w:color w:val="000000"/>
                <w:sz w:val="20"/>
                <w:szCs w:val="20"/>
                <w:lang w:eastAsia="en-US"/>
              </w:rPr>
              <w:t xml:space="preserve">other </w:t>
            </w:r>
            <w:r w:rsidR="001174B2" w:rsidRPr="001174B2">
              <w:rPr>
                <w:rFonts w:ascii="Arial" w:eastAsia="Times New Roman" w:hAnsi="Arial" w:cs="Arial"/>
                <w:color w:val="000000"/>
                <w:sz w:val="20"/>
                <w:szCs w:val="20"/>
                <w:lang w:eastAsia="en-US"/>
              </w:rPr>
              <w:t>traditional</w:t>
            </w:r>
          </w:p>
        </w:tc>
        <w:tc>
          <w:tcPr>
            <w:tcW w:w="1418" w:type="dxa"/>
            <w:tcBorders>
              <w:top w:val="nil"/>
              <w:left w:val="nil"/>
              <w:bottom w:val="nil"/>
              <w:right w:val="nil"/>
            </w:tcBorders>
            <w:shd w:val="clear" w:color="auto" w:fill="auto"/>
            <w:noWrap/>
            <w:vAlign w:val="bottom"/>
            <w:hideMark/>
          </w:tcPr>
          <w:p w14:paraId="70590973" w14:textId="4EAA8F17" w:rsidR="001174B2" w:rsidRPr="001174B2" w:rsidRDefault="003B27C0" w:rsidP="003B27C0">
            <w:pPr>
              <w:spacing w:after="0"/>
              <w:ind w:left="-94" w:firstLine="94"/>
              <w:jc w:val="right"/>
              <w:rPr>
                <w:rFonts w:ascii="Arial" w:eastAsia="Times New Roman" w:hAnsi="Arial" w:cs="Arial"/>
                <w:color w:val="000000"/>
                <w:sz w:val="20"/>
                <w:szCs w:val="20"/>
                <w:lang w:eastAsia="en-US"/>
              </w:rPr>
            </w:pPr>
            <w:r w:rsidRPr="003B27C0">
              <w:rPr>
                <w:rFonts w:ascii="Arial" w:eastAsia="Times New Roman" w:hAnsi="Arial" w:cs="Arial"/>
                <w:color w:val="000000"/>
                <w:sz w:val="20"/>
                <w:szCs w:val="20"/>
                <w:lang w:eastAsia="en-US"/>
              </w:rPr>
              <w:t xml:space="preserve">not </w:t>
            </w:r>
            <w:r w:rsidR="001174B2" w:rsidRPr="001174B2">
              <w:rPr>
                <w:rFonts w:ascii="Arial" w:eastAsia="Times New Roman" w:hAnsi="Arial" w:cs="Arial"/>
                <w:color w:val="000000"/>
                <w:sz w:val="20"/>
                <w:szCs w:val="20"/>
                <w:lang w:eastAsia="en-US"/>
              </w:rPr>
              <w:t>using</w:t>
            </w:r>
          </w:p>
        </w:tc>
      </w:tr>
      <w:tr w:rsidR="003B27C0" w:rsidRPr="001174B2" w14:paraId="3FB9BF5B" w14:textId="77777777" w:rsidTr="003B27C0">
        <w:trPr>
          <w:trHeight w:val="300"/>
        </w:trPr>
        <w:tc>
          <w:tcPr>
            <w:tcW w:w="1115" w:type="dxa"/>
            <w:tcBorders>
              <w:top w:val="nil"/>
              <w:left w:val="nil"/>
              <w:bottom w:val="nil"/>
              <w:right w:val="nil"/>
            </w:tcBorders>
            <w:shd w:val="clear" w:color="auto" w:fill="auto"/>
            <w:noWrap/>
            <w:vAlign w:val="bottom"/>
            <w:hideMark/>
          </w:tcPr>
          <w:p w14:paraId="18242A0A" w14:textId="77777777" w:rsidR="001174B2" w:rsidRPr="001174B2" w:rsidRDefault="001174B2" w:rsidP="003B27C0">
            <w:pPr>
              <w:spacing w:after="0"/>
              <w:ind w:left="-94" w:firstLine="94"/>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monthly</w:t>
            </w:r>
          </w:p>
        </w:tc>
        <w:tc>
          <w:tcPr>
            <w:tcW w:w="814" w:type="dxa"/>
            <w:tcBorders>
              <w:top w:val="nil"/>
              <w:left w:val="nil"/>
              <w:bottom w:val="nil"/>
              <w:right w:val="nil"/>
            </w:tcBorders>
            <w:shd w:val="clear" w:color="auto" w:fill="auto"/>
            <w:noWrap/>
            <w:vAlign w:val="bottom"/>
            <w:hideMark/>
          </w:tcPr>
          <w:p w14:paraId="3E6D6D8B"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0.14%</w:t>
            </w:r>
          </w:p>
        </w:tc>
        <w:tc>
          <w:tcPr>
            <w:tcW w:w="814" w:type="dxa"/>
            <w:tcBorders>
              <w:top w:val="nil"/>
              <w:left w:val="nil"/>
              <w:bottom w:val="nil"/>
              <w:right w:val="nil"/>
            </w:tcBorders>
            <w:shd w:val="clear" w:color="auto" w:fill="auto"/>
            <w:noWrap/>
            <w:vAlign w:val="bottom"/>
            <w:hideMark/>
          </w:tcPr>
          <w:p w14:paraId="071031E9"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0.04%</w:t>
            </w:r>
          </w:p>
        </w:tc>
        <w:tc>
          <w:tcPr>
            <w:tcW w:w="1158" w:type="dxa"/>
            <w:tcBorders>
              <w:top w:val="nil"/>
              <w:left w:val="nil"/>
              <w:bottom w:val="nil"/>
              <w:right w:val="nil"/>
            </w:tcBorders>
            <w:shd w:val="clear" w:color="auto" w:fill="auto"/>
            <w:noWrap/>
            <w:vAlign w:val="bottom"/>
            <w:hideMark/>
          </w:tcPr>
          <w:p w14:paraId="135764E7"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1.54%</w:t>
            </w:r>
          </w:p>
        </w:tc>
        <w:tc>
          <w:tcPr>
            <w:tcW w:w="966" w:type="dxa"/>
            <w:tcBorders>
              <w:top w:val="nil"/>
              <w:left w:val="nil"/>
              <w:bottom w:val="nil"/>
              <w:right w:val="nil"/>
            </w:tcBorders>
            <w:shd w:val="clear" w:color="auto" w:fill="auto"/>
            <w:noWrap/>
            <w:vAlign w:val="bottom"/>
            <w:hideMark/>
          </w:tcPr>
          <w:p w14:paraId="1AC6C0AC"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0.37%</w:t>
            </w:r>
          </w:p>
        </w:tc>
        <w:tc>
          <w:tcPr>
            <w:tcW w:w="1102" w:type="dxa"/>
            <w:tcBorders>
              <w:top w:val="nil"/>
              <w:left w:val="nil"/>
              <w:bottom w:val="nil"/>
              <w:right w:val="nil"/>
            </w:tcBorders>
            <w:shd w:val="clear" w:color="auto" w:fill="auto"/>
            <w:noWrap/>
            <w:vAlign w:val="bottom"/>
            <w:hideMark/>
          </w:tcPr>
          <w:p w14:paraId="55DA364A"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0.23%</w:t>
            </w:r>
          </w:p>
        </w:tc>
        <w:tc>
          <w:tcPr>
            <w:tcW w:w="1276" w:type="dxa"/>
            <w:tcBorders>
              <w:top w:val="nil"/>
              <w:left w:val="nil"/>
              <w:bottom w:val="nil"/>
              <w:right w:val="nil"/>
            </w:tcBorders>
            <w:shd w:val="clear" w:color="auto" w:fill="auto"/>
            <w:noWrap/>
            <w:vAlign w:val="bottom"/>
            <w:hideMark/>
          </w:tcPr>
          <w:p w14:paraId="2F618A61"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0.10%</w:t>
            </w:r>
          </w:p>
        </w:tc>
        <w:tc>
          <w:tcPr>
            <w:tcW w:w="1025" w:type="dxa"/>
            <w:tcBorders>
              <w:top w:val="nil"/>
              <w:left w:val="nil"/>
              <w:bottom w:val="nil"/>
              <w:right w:val="nil"/>
            </w:tcBorders>
            <w:shd w:val="clear" w:color="auto" w:fill="auto"/>
            <w:noWrap/>
            <w:vAlign w:val="bottom"/>
            <w:hideMark/>
          </w:tcPr>
          <w:p w14:paraId="4C066861"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0.01%</w:t>
            </w:r>
          </w:p>
        </w:tc>
        <w:tc>
          <w:tcPr>
            <w:tcW w:w="1243" w:type="dxa"/>
            <w:tcBorders>
              <w:top w:val="nil"/>
              <w:left w:val="nil"/>
              <w:bottom w:val="nil"/>
              <w:right w:val="nil"/>
            </w:tcBorders>
            <w:shd w:val="clear" w:color="auto" w:fill="auto"/>
            <w:noWrap/>
            <w:vAlign w:val="bottom"/>
            <w:hideMark/>
          </w:tcPr>
          <w:p w14:paraId="2CDF3379"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0.01%</w:t>
            </w:r>
          </w:p>
        </w:tc>
        <w:tc>
          <w:tcPr>
            <w:tcW w:w="1275" w:type="dxa"/>
            <w:tcBorders>
              <w:top w:val="nil"/>
              <w:left w:val="nil"/>
              <w:bottom w:val="nil"/>
              <w:right w:val="nil"/>
            </w:tcBorders>
            <w:shd w:val="clear" w:color="auto" w:fill="auto"/>
            <w:noWrap/>
            <w:vAlign w:val="bottom"/>
            <w:hideMark/>
          </w:tcPr>
          <w:p w14:paraId="09C66175"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0.04%</w:t>
            </w:r>
          </w:p>
        </w:tc>
        <w:tc>
          <w:tcPr>
            <w:tcW w:w="1093" w:type="dxa"/>
            <w:tcBorders>
              <w:top w:val="nil"/>
              <w:left w:val="nil"/>
              <w:bottom w:val="nil"/>
              <w:right w:val="nil"/>
            </w:tcBorders>
            <w:shd w:val="clear" w:color="auto" w:fill="auto"/>
            <w:noWrap/>
            <w:vAlign w:val="bottom"/>
            <w:hideMark/>
          </w:tcPr>
          <w:p w14:paraId="1A957755"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0.02%</w:t>
            </w:r>
          </w:p>
        </w:tc>
        <w:tc>
          <w:tcPr>
            <w:tcW w:w="1418" w:type="dxa"/>
            <w:tcBorders>
              <w:top w:val="nil"/>
              <w:left w:val="nil"/>
              <w:bottom w:val="nil"/>
              <w:right w:val="nil"/>
            </w:tcBorders>
            <w:shd w:val="clear" w:color="auto" w:fill="auto"/>
            <w:noWrap/>
            <w:vAlign w:val="bottom"/>
            <w:hideMark/>
          </w:tcPr>
          <w:p w14:paraId="730FC9B3"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97.50%</w:t>
            </w:r>
          </w:p>
        </w:tc>
      </w:tr>
      <w:tr w:rsidR="003B27C0" w:rsidRPr="001174B2" w14:paraId="00892A04" w14:textId="77777777" w:rsidTr="003B27C0">
        <w:trPr>
          <w:trHeight w:val="300"/>
        </w:trPr>
        <w:tc>
          <w:tcPr>
            <w:tcW w:w="1115" w:type="dxa"/>
            <w:tcBorders>
              <w:top w:val="nil"/>
              <w:left w:val="nil"/>
              <w:bottom w:val="nil"/>
              <w:right w:val="nil"/>
            </w:tcBorders>
            <w:shd w:val="clear" w:color="auto" w:fill="auto"/>
            <w:noWrap/>
            <w:vAlign w:val="bottom"/>
            <w:hideMark/>
          </w:tcPr>
          <w:p w14:paraId="53EECC1E" w14:textId="77777777" w:rsidR="001174B2" w:rsidRPr="001174B2" w:rsidRDefault="001174B2" w:rsidP="003B27C0">
            <w:pPr>
              <w:spacing w:after="0"/>
              <w:ind w:left="-94" w:firstLine="94"/>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quarterly</w:t>
            </w:r>
          </w:p>
        </w:tc>
        <w:tc>
          <w:tcPr>
            <w:tcW w:w="814" w:type="dxa"/>
            <w:tcBorders>
              <w:top w:val="nil"/>
              <w:left w:val="nil"/>
              <w:bottom w:val="nil"/>
              <w:right w:val="nil"/>
            </w:tcBorders>
            <w:shd w:val="clear" w:color="auto" w:fill="auto"/>
            <w:noWrap/>
            <w:vAlign w:val="bottom"/>
            <w:hideMark/>
          </w:tcPr>
          <w:p w14:paraId="0B196E5F"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0.43%</w:t>
            </w:r>
          </w:p>
        </w:tc>
        <w:tc>
          <w:tcPr>
            <w:tcW w:w="814" w:type="dxa"/>
            <w:tcBorders>
              <w:top w:val="nil"/>
              <w:left w:val="nil"/>
              <w:bottom w:val="nil"/>
              <w:right w:val="nil"/>
            </w:tcBorders>
            <w:shd w:val="clear" w:color="auto" w:fill="auto"/>
            <w:noWrap/>
            <w:vAlign w:val="bottom"/>
            <w:hideMark/>
          </w:tcPr>
          <w:p w14:paraId="69ABF353"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0.11%</w:t>
            </w:r>
          </w:p>
        </w:tc>
        <w:tc>
          <w:tcPr>
            <w:tcW w:w="1158" w:type="dxa"/>
            <w:tcBorders>
              <w:top w:val="nil"/>
              <w:left w:val="nil"/>
              <w:bottom w:val="nil"/>
              <w:right w:val="nil"/>
            </w:tcBorders>
            <w:shd w:val="clear" w:color="auto" w:fill="auto"/>
            <w:noWrap/>
            <w:vAlign w:val="bottom"/>
            <w:hideMark/>
          </w:tcPr>
          <w:p w14:paraId="04A29591"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4.63%</w:t>
            </w:r>
          </w:p>
        </w:tc>
        <w:tc>
          <w:tcPr>
            <w:tcW w:w="966" w:type="dxa"/>
            <w:tcBorders>
              <w:top w:val="nil"/>
              <w:left w:val="nil"/>
              <w:bottom w:val="nil"/>
              <w:right w:val="nil"/>
            </w:tcBorders>
            <w:shd w:val="clear" w:color="auto" w:fill="auto"/>
            <w:noWrap/>
            <w:vAlign w:val="bottom"/>
            <w:hideMark/>
          </w:tcPr>
          <w:p w14:paraId="6C508A0E"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1.11%</w:t>
            </w:r>
          </w:p>
        </w:tc>
        <w:tc>
          <w:tcPr>
            <w:tcW w:w="1102" w:type="dxa"/>
            <w:tcBorders>
              <w:top w:val="nil"/>
              <w:left w:val="nil"/>
              <w:bottom w:val="nil"/>
              <w:right w:val="nil"/>
            </w:tcBorders>
            <w:shd w:val="clear" w:color="auto" w:fill="auto"/>
            <w:noWrap/>
            <w:vAlign w:val="bottom"/>
            <w:hideMark/>
          </w:tcPr>
          <w:p w14:paraId="68CD25A2"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0.70%</w:t>
            </w:r>
          </w:p>
        </w:tc>
        <w:tc>
          <w:tcPr>
            <w:tcW w:w="1276" w:type="dxa"/>
            <w:tcBorders>
              <w:top w:val="nil"/>
              <w:left w:val="nil"/>
              <w:bottom w:val="nil"/>
              <w:right w:val="nil"/>
            </w:tcBorders>
            <w:shd w:val="clear" w:color="auto" w:fill="auto"/>
            <w:noWrap/>
            <w:vAlign w:val="bottom"/>
            <w:hideMark/>
          </w:tcPr>
          <w:p w14:paraId="21299D15"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0.30%</w:t>
            </w:r>
          </w:p>
        </w:tc>
        <w:tc>
          <w:tcPr>
            <w:tcW w:w="1025" w:type="dxa"/>
            <w:tcBorders>
              <w:top w:val="nil"/>
              <w:left w:val="nil"/>
              <w:bottom w:val="nil"/>
              <w:right w:val="nil"/>
            </w:tcBorders>
            <w:shd w:val="clear" w:color="auto" w:fill="auto"/>
            <w:noWrap/>
            <w:vAlign w:val="bottom"/>
            <w:hideMark/>
          </w:tcPr>
          <w:p w14:paraId="547BF150"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0.02%</w:t>
            </w:r>
          </w:p>
        </w:tc>
        <w:tc>
          <w:tcPr>
            <w:tcW w:w="1243" w:type="dxa"/>
            <w:tcBorders>
              <w:top w:val="nil"/>
              <w:left w:val="nil"/>
              <w:bottom w:val="nil"/>
              <w:right w:val="nil"/>
            </w:tcBorders>
            <w:shd w:val="clear" w:color="auto" w:fill="auto"/>
            <w:noWrap/>
            <w:vAlign w:val="bottom"/>
            <w:hideMark/>
          </w:tcPr>
          <w:p w14:paraId="31E57D3A"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0.03%</w:t>
            </w:r>
          </w:p>
        </w:tc>
        <w:tc>
          <w:tcPr>
            <w:tcW w:w="1275" w:type="dxa"/>
            <w:tcBorders>
              <w:top w:val="nil"/>
              <w:left w:val="nil"/>
              <w:bottom w:val="nil"/>
              <w:right w:val="nil"/>
            </w:tcBorders>
            <w:shd w:val="clear" w:color="auto" w:fill="auto"/>
            <w:noWrap/>
            <w:vAlign w:val="bottom"/>
            <w:hideMark/>
          </w:tcPr>
          <w:p w14:paraId="4C01FAE1"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0.11%</w:t>
            </w:r>
          </w:p>
        </w:tc>
        <w:tc>
          <w:tcPr>
            <w:tcW w:w="1093" w:type="dxa"/>
            <w:tcBorders>
              <w:top w:val="nil"/>
              <w:left w:val="nil"/>
              <w:bottom w:val="nil"/>
              <w:right w:val="nil"/>
            </w:tcBorders>
            <w:shd w:val="clear" w:color="auto" w:fill="auto"/>
            <w:noWrap/>
            <w:vAlign w:val="bottom"/>
            <w:hideMark/>
          </w:tcPr>
          <w:p w14:paraId="0302574B"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0.06%</w:t>
            </w:r>
          </w:p>
        </w:tc>
        <w:tc>
          <w:tcPr>
            <w:tcW w:w="1418" w:type="dxa"/>
            <w:tcBorders>
              <w:top w:val="nil"/>
              <w:left w:val="nil"/>
              <w:bottom w:val="nil"/>
              <w:right w:val="nil"/>
            </w:tcBorders>
            <w:shd w:val="clear" w:color="auto" w:fill="auto"/>
            <w:noWrap/>
            <w:vAlign w:val="bottom"/>
            <w:hideMark/>
          </w:tcPr>
          <w:p w14:paraId="0BDB8BA7"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92.49%</w:t>
            </w:r>
          </w:p>
        </w:tc>
      </w:tr>
      <w:tr w:rsidR="003B27C0" w:rsidRPr="001174B2" w14:paraId="2F201798" w14:textId="77777777" w:rsidTr="003B27C0">
        <w:trPr>
          <w:trHeight w:val="300"/>
        </w:trPr>
        <w:tc>
          <w:tcPr>
            <w:tcW w:w="1115" w:type="dxa"/>
            <w:tcBorders>
              <w:top w:val="nil"/>
              <w:left w:val="nil"/>
              <w:bottom w:val="nil"/>
              <w:right w:val="nil"/>
            </w:tcBorders>
            <w:shd w:val="clear" w:color="auto" w:fill="auto"/>
            <w:noWrap/>
            <w:vAlign w:val="bottom"/>
            <w:hideMark/>
          </w:tcPr>
          <w:p w14:paraId="291D833B" w14:textId="77777777" w:rsidR="001174B2" w:rsidRPr="001174B2" w:rsidRDefault="001174B2" w:rsidP="003B27C0">
            <w:pPr>
              <w:spacing w:after="0"/>
              <w:ind w:left="-94" w:firstLine="94"/>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annual</w:t>
            </w:r>
          </w:p>
        </w:tc>
        <w:tc>
          <w:tcPr>
            <w:tcW w:w="814" w:type="dxa"/>
            <w:tcBorders>
              <w:top w:val="nil"/>
              <w:left w:val="nil"/>
              <w:bottom w:val="nil"/>
              <w:right w:val="nil"/>
            </w:tcBorders>
            <w:shd w:val="clear" w:color="auto" w:fill="auto"/>
            <w:noWrap/>
            <w:vAlign w:val="bottom"/>
            <w:hideMark/>
          </w:tcPr>
          <w:p w14:paraId="6C404A53"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1.71%</w:t>
            </w:r>
          </w:p>
        </w:tc>
        <w:tc>
          <w:tcPr>
            <w:tcW w:w="814" w:type="dxa"/>
            <w:tcBorders>
              <w:top w:val="nil"/>
              <w:left w:val="nil"/>
              <w:bottom w:val="nil"/>
              <w:right w:val="nil"/>
            </w:tcBorders>
            <w:shd w:val="clear" w:color="auto" w:fill="auto"/>
            <w:noWrap/>
            <w:vAlign w:val="bottom"/>
            <w:hideMark/>
          </w:tcPr>
          <w:p w14:paraId="79703312"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0.43%</w:t>
            </w:r>
          </w:p>
        </w:tc>
        <w:tc>
          <w:tcPr>
            <w:tcW w:w="1158" w:type="dxa"/>
            <w:tcBorders>
              <w:top w:val="nil"/>
              <w:left w:val="nil"/>
              <w:bottom w:val="nil"/>
              <w:right w:val="nil"/>
            </w:tcBorders>
            <w:shd w:val="clear" w:color="auto" w:fill="auto"/>
            <w:noWrap/>
            <w:vAlign w:val="bottom"/>
            <w:hideMark/>
          </w:tcPr>
          <w:p w14:paraId="606424C3"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18.52%</w:t>
            </w:r>
          </w:p>
        </w:tc>
        <w:tc>
          <w:tcPr>
            <w:tcW w:w="966" w:type="dxa"/>
            <w:tcBorders>
              <w:top w:val="nil"/>
              <w:left w:val="nil"/>
              <w:bottom w:val="nil"/>
              <w:right w:val="nil"/>
            </w:tcBorders>
            <w:shd w:val="clear" w:color="auto" w:fill="auto"/>
            <w:noWrap/>
            <w:vAlign w:val="bottom"/>
            <w:hideMark/>
          </w:tcPr>
          <w:p w14:paraId="7CE323FA"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4.46%</w:t>
            </w:r>
          </w:p>
        </w:tc>
        <w:tc>
          <w:tcPr>
            <w:tcW w:w="1102" w:type="dxa"/>
            <w:tcBorders>
              <w:top w:val="nil"/>
              <w:left w:val="nil"/>
              <w:bottom w:val="nil"/>
              <w:right w:val="nil"/>
            </w:tcBorders>
            <w:shd w:val="clear" w:color="auto" w:fill="auto"/>
            <w:noWrap/>
            <w:vAlign w:val="bottom"/>
            <w:hideMark/>
          </w:tcPr>
          <w:p w14:paraId="30E8378A"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2.82%</w:t>
            </w:r>
          </w:p>
        </w:tc>
        <w:tc>
          <w:tcPr>
            <w:tcW w:w="1276" w:type="dxa"/>
            <w:tcBorders>
              <w:top w:val="nil"/>
              <w:left w:val="nil"/>
              <w:bottom w:val="nil"/>
              <w:right w:val="nil"/>
            </w:tcBorders>
            <w:shd w:val="clear" w:color="auto" w:fill="auto"/>
            <w:noWrap/>
            <w:vAlign w:val="bottom"/>
            <w:hideMark/>
          </w:tcPr>
          <w:p w14:paraId="57A77D93"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1.19%</w:t>
            </w:r>
          </w:p>
        </w:tc>
        <w:tc>
          <w:tcPr>
            <w:tcW w:w="1025" w:type="dxa"/>
            <w:tcBorders>
              <w:top w:val="nil"/>
              <w:left w:val="nil"/>
              <w:bottom w:val="nil"/>
              <w:right w:val="nil"/>
            </w:tcBorders>
            <w:shd w:val="clear" w:color="auto" w:fill="auto"/>
            <w:noWrap/>
            <w:vAlign w:val="bottom"/>
            <w:hideMark/>
          </w:tcPr>
          <w:p w14:paraId="4F896571"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0.08%</w:t>
            </w:r>
          </w:p>
        </w:tc>
        <w:tc>
          <w:tcPr>
            <w:tcW w:w="1243" w:type="dxa"/>
            <w:tcBorders>
              <w:top w:val="nil"/>
              <w:left w:val="nil"/>
              <w:bottom w:val="nil"/>
              <w:right w:val="nil"/>
            </w:tcBorders>
            <w:shd w:val="clear" w:color="auto" w:fill="auto"/>
            <w:noWrap/>
            <w:vAlign w:val="bottom"/>
            <w:hideMark/>
          </w:tcPr>
          <w:p w14:paraId="65056F40"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0.12%</w:t>
            </w:r>
          </w:p>
        </w:tc>
        <w:tc>
          <w:tcPr>
            <w:tcW w:w="1275" w:type="dxa"/>
            <w:tcBorders>
              <w:top w:val="nil"/>
              <w:left w:val="nil"/>
              <w:bottom w:val="nil"/>
              <w:right w:val="nil"/>
            </w:tcBorders>
            <w:shd w:val="clear" w:color="auto" w:fill="auto"/>
            <w:noWrap/>
            <w:vAlign w:val="bottom"/>
            <w:hideMark/>
          </w:tcPr>
          <w:p w14:paraId="1C89C3DE"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0.45%</w:t>
            </w:r>
          </w:p>
        </w:tc>
        <w:tc>
          <w:tcPr>
            <w:tcW w:w="1093" w:type="dxa"/>
            <w:tcBorders>
              <w:top w:val="nil"/>
              <w:left w:val="nil"/>
              <w:bottom w:val="nil"/>
              <w:right w:val="nil"/>
            </w:tcBorders>
            <w:shd w:val="clear" w:color="auto" w:fill="auto"/>
            <w:noWrap/>
            <w:vAlign w:val="bottom"/>
            <w:hideMark/>
          </w:tcPr>
          <w:p w14:paraId="6C2BD86A"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0.25%</w:t>
            </w:r>
          </w:p>
        </w:tc>
        <w:tc>
          <w:tcPr>
            <w:tcW w:w="1418" w:type="dxa"/>
            <w:tcBorders>
              <w:top w:val="nil"/>
              <w:left w:val="nil"/>
              <w:bottom w:val="nil"/>
              <w:right w:val="nil"/>
            </w:tcBorders>
            <w:shd w:val="clear" w:color="auto" w:fill="auto"/>
            <w:noWrap/>
            <w:vAlign w:val="bottom"/>
            <w:hideMark/>
          </w:tcPr>
          <w:p w14:paraId="691A4042" w14:textId="77777777" w:rsidR="001174B2" w:rsidRPr="001174B2" w:rsidRDefault="001174B2" w:rsidP="003B27C0">
            <w:pPr>
              <w:spacing w:after="0"/>
              <w:ind w:left="-94" w:firstLine="94"/>
              <w:jc w:val="right"/>
              <w:rPr>
                <w:rFonts w:ascii="Arial" w:eastAsia="Times New Roman" w:hAnsi="Arial" w:cs="Arial"/>
                <w:color w:val="000000"/>
                <w:sz w:val="20"/>
                <w:szCs w:val="20"/>
                <w:lang w:eastAsia="en-US"/>
              </w:rPr>
            </w:pPr>
            <w:r w:rsidRPr="001174B2">
              <w:rPr>
                <w:rFonts w:ascii="Arial" w:eastAsia="Times New Roman" w:hAnsi="Arial" w:cs="Arial"/>
                <w:color w:val="000000"/>
                <w:sz w:val="20"/>
                <w:szCs w:val="20"/>
                <w:lang w:eastAsia="en-US"/>
              </w:rPr>
              <w:t>69.98%</w:t>
            </w:r>
          </w:p>
        </w:tc>
      </w:tr>
    </w:tbl>
    <w:p w14:paraId="339EF930" w14:textId="77777777" w:rsidR="00155C65" w:rsidRDefault="00155C65" w:rsidP="00155C65"/>
    <w:p w14:paraId="39969BDD" w14:textId="77777777" w:rsidR="004957BD" w:rsidRDefault="004957BD" w:rsidP="00155C65"/>
    <w:p w14:paraId="1300243C" w14:textId="77777777" w:rsidR="0025406D" w:rsidRPr="008C541A" w:rsidRDefault="0025406D" w:rsidP="0025406D">
      <w:pPr>
        <w:rPr>
          <w:sz w:val="22"/>
          <w:szCs w:val="22"/>
        </w:rPr>
      </w:pPr>
    </w:p>
    <w:p w14:paraId="077ADF80" w14:textId="2CC6A4D1" w:rsidR="0025406D" w:rsidRPr="004209A5" w:rsidRDefault="0025406D" w:rsidP="0025406D">
      <w:pPr>
        <w:rPr>
          <w:b/>
          <w:sz w:val="20"/>
          <w:szCs w:val="20"/>
        </w:rPr>
      </w:pPr>
      <w:r>
        <w:rPr>
          <w:b/>
          <w:sz w:val="20"/>
          <w:szCs w:val="20"/>
        </w:rPr>
        <w:t>Table A</w:t>
      </w:r>
      <w:r w:rsidR="0036321F">
        <w:rPr>
          <w:b/>
          <w:sz w:val="20"/>
          <w:szCs w:val="20"/>
        </w:rPr>
        <w:t>2.2</w:t>
      </w:r>
      <w:r w:rsidRPr="004209A5">
        <w:rPr>
          <w:b/>
          <w:sz w:val="20"/>
          <w:szCs w:val="20"/>
        </w:rPr>
        <w:t>: Initiation rates to each type of contraception</w:t>
      </w:r>
      <w:r>
        <w:rPr>
          <w:b/>
          <w:sz w:val="20"/>
          <w:szCs w:val="20"/>
        </w:rPr>
        <w:t xml:space="preserve"> </w:t>
      </w:r>
      <w:r w:rsidR="00396E37">
        <w:rPr>
          <w:b/>
          <w:sz w:val="20"/>
          <w:szCs w:val="20"/>
        </w:rPr>
        <w:t xml:space="preserve">in the month </w:t>
      </w:r>
      <w:r>
        <w:rPr>
          <w:b/>
          <w:sz w:val="20"/>
          <w:szCs w:val="20"/>
        </w:rPr>
        <w:t>after pregnancy, birth or termination</w:t>
      </w:r>
      <w:r w:rsidRPr="004209A5">
        <w:rPr>
          <w:b/>
          <w:sz w:val="20"/>
          <w:szCs w:val="20"/>
        </w:rPr>
        <w:t xml:space="preserve"> (remainder is not using)</w:t>
      </w:r>
      <w:r>
        <w:rPr>
          <w:b/>
          <w:sz w:val="20"/>
          <w:szCs w:val="20"/>
        </w:rPr>
        <w:t>, 2011-2016 DHS data</w:t>
      </w:r>
    </w:p>
    <w:tbl>
      <w:tblPr>
        <w:tblW w:w="13198" w:type="dxa"/>
        <w:tblInd w:w="93" w:type="dxa"/>
        <w:tblLayout w:type="fixed"/>
        <w:tblLook w:val="04A0" w:firstRow="1" w:lastRow="0" w:firstColumn="1" w:lastColumn="0" w:noHBand="0" w:noVBand="1"/>
      </w:tblPr>
      <w:tblGrid>
        <w:gridCol w:w="1008"/>
        <w:gridCol w:w="983"/>
        <w:gridCol w:w="1001"/>
        <w:gridCol w:w="1134"/>
        <w:gridCol w:w="992"/>
        <w:gridCol w:w="993"/>
        <w:gridCol w:w="1300"/>
        <w:gridCol w:w="968"/>
        <w:gridCol w:w="1275"/>
        <w:gridCol w:w="1276"/>
        <w:gridCol w:w="1134"/>
        <w:gridCol w:w="1134"/>
      </w:tblGrid>
      <w:tr w:rsidR="00195958" w:rsidRPr="00195958" w14:paraId="1C541159" w14:textId="77777777" w:rsidTr="00195958">
        <w:trPr>
          <w:trHeight w:val="300"/>
        </w:trPr>
        <w:tc>
          <w:tcPr>
            <w:tcW w:w="1008" w:type="dxa"/>
            <w:tcBorders>
              <w:top w:val="nil"/>
              <w:left w:val="nil"/>
              <w:bottom w:val="nil"/>
              <w:right w:val="nil"/>
            </w:tcBorders>
            <w:shd w:val="clear" w:color="auto" w:fill="auto"/>
            <w:noWrap/>
            <w:vAlign w:val="bottom"/>
            <w:hideMark/>
          </w:tcPr>
          <w:p w14:paraId="7D96D6AC" w14:textId="77777777" w:rsidR="00195958" w:rsidRPr="00195958" w:rsidRDefault="00195958" w:rsidP="00195958">
            <w:pPr>
              <w:spacing w:after="0"/>
              <w:rPr>
                <w:rFonts w:ascii="Arial" w:eastAsia="Times New Roman" w:hAnsi="Arial" w:cs="Arial"/>
                <w:color w:val="000000"/>
                <w:sz w:val="20"/>
                <w:szCs w:val="20"/>
                <w:lang w:eastAsia="en-US"/>
              </w:rPr>
            </w:pPr>
          </w:p>
        </w:tc>
        <w:tc>
          <w:tcPr>
            <w:tcW w:w="983" w:type="dxa"/>
            <w:tcBorders>
              <w:top w:val="nil"/>
              <w:left w:val="nil"/>
              <w:bottom w:val="nil"/>
              <w:right w:val="nil"/>
            </w:tcBorders>
            <w:shd w:val="clear" w:color="auto" w:fill="auto"/>
            <w:noWrap/>
            <w:vAlign w:val="bottom"/>
            <w:hideMark/>
          </w:tcPr>
          <w:p w14:paraId="1EB68E48" w14:textId="77777777" w:rsidR="00195958" w:rsidRPr="00195958" w:rsidRDefault="00195958" w:rsidP="00195958">
            <w:pPr>
              <w:spacing w:after="0"/>
              <w:jc w:val="right"/>
              <w:rPr>
                <w:rFonts w:ascii="Arial" w:eastAsia="Times New Roman" w:hAnsi="Arial" w:cs="Arial"/>
                <w:color w:val="000000"/>
                <w:sz w:val="20"/>
                <w:szCs w:val="20"/>
                <w:lang w:eastAsia="en-US"/>
              </w:rPr>
            </w:pPr>
            <w:r w:rsidRPr="00195958">
              <w:rPr>
                <w:rFonts w:ascii="Arial" w:eastAsia="Times New Roman" w:hAnsi="Arial" w:cs="Arial"/>
                <w:color w:val="000000"/>
                <w:sz w:val="20"/>
                <w:szCs w:val="20"/>
                <w:lang w:eastAsia="en-US"/>
              </w:rPr>
              <w:t>pill</w:t>
            </w:r>
          </w:p>
        </w:tc>
        <w:tc>
          <w:tcPr>
            <w:tcW w:w="1001" w:type="dxa"/>
            <w:tcBorders>
              <w:top w:val="nil"/>
              <w:left w:val="nil"/>
              <w:bottom w:val="nil"/>
              <w:right w:val="nil"/>
            </w:tcBorders>
            <w:shd w:val="clear" w:color="auto" w:fill="auto"/>
            <w:noWrap/>
            <w:vAlign w:val="bottom"/>
            <w:hideMark/>
          </w:tcPr>
          <w:p w14:paraId="5C7D1521" w14:textId="77777777" w:rsidR="00195958" w:rsidRPr="00195958" w:rsidRDefault="00195958" w:rsidP="00195958">
            <w:pPr>
              <w:spacing w:after="0"/>
              <w:jc w:val="right"/>
              <w:rPr>
                <w:rFonts w:ascii="Arial" w:eastAsia="Times New Roman" w:hAnsi="Arial" w:cs="Arial"/>
                <w:color w:val="000000"/>
                <w:sz w:val="20"/>
                <w:szCs w:val="20"/>
                <w:lang w:eastAsia="en-US"/>
              </w:rPr>
            </w:pPr>
            <w:r w:rsidRPr="00195958">
              <w:rPr>
                <w:rFonts w:ascii="Arial" w:eastAsia="Times New Roman" w:hAnsi="Arial" w:cs="Arial"/>
                <w:color w:val="000000"/>
                <w:sz w:val="20"/>
                <w:szCs w:val="20"/>
                <w:lang w:eastAsia="en-US"/>
              </w:rPr>
              <w:t>IUD</w:t>
            </w:r>
          </w:p>
        </w:tc>
        <w:tc>
          <w:tcPr>
            <w:tcW w:w="1134" w:type="dxa"/>
            <w:tcBorders>
              <w:top w:val="nil"/>
              <w:left w:val="nil"/>
              <w:bottom w:val="nil"/>
              <w:right w:val="nil"/>
            </w:tcBorders>
            <w:shd w:val="clear" w:color="auto" w:fill="auto"/>
            <w:noWrap/>
            <w:vAlign w:val="bottom"/>
            <w:hideMark/>
          </w:tcPr>
          <w:p w14:paraId="45A07CF0" w14:textId="77777777" w:rsidR="00195958" w:rsidRPr="00195958" w:rsidRDefault="00195958" w:rsidP="00195958">
            <w:pPr>
              <w:spacing w:after="0"/>
              <w:jc w:val="right"/>
              <w:rPr>
                <w:rFonts w:ascii="Arial" w:eastAsia="Times New Roman" w:hAnsi="Arial" w:cs="Arial"/>
                <w:color w:val="000000"/>
                <w:sz w:val="20"/>
                <w:szCs w:val="20"/>
                <w:lang w:eastAsia="en-US"/>
              </w:rPr>
            </w:pPr>
            <w:r w:rsidRPr="00195958">
              <w:rPr>
                <w:rFonts w:ascii="Arial" w:eastAsia="Times New Roman" w:hAnsi="Arial" w:cs="Arial"/>
                <w:color w:val="000000"/>
                <w:sz w:val="20"/>
                <w:szCs w:val="20"/>
                <w:lang w:eastAsia="en-US"/>
              </w:rPr>
              <w:t>injections</w:t>
            </w:r>
          </w:p>
        </w:tc>
        <w:tc>
          <w:tcPr>
            <w:tcW w:w="992" w:type="dxa"/>
            <w:tcBorders>
              <w:top w:val="nil"/>
              <w:left w:val="nil"/>
              <w:bottom w:val="nil"/>
              <w:right w:val="nil"/>
            </w:tcBorders>
            <w:shd w:val="clear" w:color="auto" w:fill="auto"/>
            <w:noWrap/>
            <w:vAlign w:val="bottom"/>
            <w:hideMark/>
          </w:tcPr>
          <w:p w14:paraId="38E5D6E2" w14:textId="77777777" w:rsidR="00195958" w:rsidRPr="00195958" w:rsidRDefault="00195958" w:rsidP="00195958">
            <w:pPr>
              <w:spacing w:after="0"/>
              <w:jc w:val="right"/>
              <w:rPr>
                <w:rFonts w:ascii="Arial" w:eastAsia="Times New Roman" w:hAnsi="Arial" w:cs="Arial"/>
                <w:color w:val="000000"/>
                <w:sz w:val="20"/>
                <w:szCs w:val="20"/>
                <w:lang w:eastAsia="en-US"/>
              </w:rPr>
            </w:pPr>
            <w:r w:rsidRPr="00195958">
              <w:rPr>
                <w:rFonts w:ascii="Arial" w:eastAsia="Times New Roman" w:hAnsi="Arial" w:cs="Arial"/>
                <w:color w:val="000000"/>
                <w:sz w:val="20"/>
                <w:szCs w:val="20"/>
                <w:lang w:eastAsia="en-US"/>
              </w:rPr>
              <w:t>implant</w:t>
            </w:r>
          </w:p>
        </w:tc>
        <w:tc>
          <w:tcPr>
            <w:tcW w:w="993" w:type="dxa"/>
            <w:tcBorders>
              <w:top w:val="nil"/>
              <w:left w:val="nil"/>
              <w:bottom w:val="nil"/>
              <w:right w:val="nil"/>
            </w:tcBorders>
            <w:shd w:val="clear" w:color="auto" w:fill="auto"/>
            <w:noWrap/>
            <w:vAlign w:val="bottom"/>
            <w:hideMark/>
          </w:tcPr>
          <w:p w14:paraId="647171D1" w14:textId="77777777" w:rsidR="00195958" w:rsidRPr="00195958" w:rsidRDefault="00195958" w:rsidP="00195958">
            <w:pPr>
              <w:spacing w:after="0"/>
              <w:jc w:val="right"/>
              <w:rPr>
                <w:rFonts w:ascii="Arial" w:eastAsia="Times New Roman" w:hAnsi="Arial" w:cs="Arial"/>
                <w:color w:val="000000"/>
                <w:sz w:val="20"/>
                <w:szCs w:val="20"/>
                <w:lang w:eastAsia="en-US"/>
              </w:rPr>
            </w:pPr>
            <w:r w:rsidRPr="00195958">
              <w:rPr>
                <w:rFonts w:ascii="Arial" w:eastAsia="Times New Roman" w:hAnsi="Arial" w:cs="Arial"/>
                <w:color w:val="000000"/>
                <w:sz w:val="20"/>
                <w:szCs w:val="20"/>
                <w:lang w:eastAsia="en-US"/>
              </w:rPr>
              <w:t>male condom</w:t>
            </w:r>
          </w:p>
        </w:tc>
        <w:tc>
          <w:tcPr>
            <w:tcW w:w="1300" w:type="dxa"/>
            <w:tcBorders>
              <w:top w:val="nil"/>
              <w:left w:val="nil"/>
              <w:bottom w:val="nil"/>
              <w:right w:val="nil"/>
            </w:tcBorders>
            <w:shd w:val="clear" w:color="auto" w:fill="auto"/>
            <w:noWrap/>
            <w:vAlign w:val="bottom"/>
            <w:hideMark/>
          </w:tcPr>
          <w:p w14:paraId="6F285755" w14:textId="77777777" w:rsidR="00195958" w:rsidRPr="00195958" w:rsidRDefault="00195958" w:rsidP="00195958">
            <w:pPr>
              <w:spacing w:after="0"/>
              <w:jc w:val="right"/>
              <w:rPr>
                <w:rFonts w:ascii="Arial" w:eastAsia="Times New Roman" w:hAnsi="Arial" w:cs="Arial"/>
                <w:color w:val="000000"/>
                <w:sz w:val="20"/>
                <w:szCs w:val="20"/>
                <w:lang w:eastAsia="en-US"/>
              </w:rPr>
            </w:pPr>
            <w:r w:rsidRPr="00195958">
              <w:rPr>
                <w:rFonts w:ascii="Arial" w:eastAsia="Times New Roman" w:hAnsi="Arial" w:cs="Arial"/>
                <w:color w:val="000000"/>
                <w:sz w:val="20"/>
                <w:szCs w:val="20"/>
                <w:lang w:eastAsia="en-US"/>
              </w:rPr>
              <w:t>female sterilization</w:t>
            </w:r>
          </w:p>
        </w:tc>
        <w:tc>
          <w:tcPr>
            <w:tcW w:w="968" w:type="dxa"/>
            <w:tcBorders>
              <w:top w:val="nil"/>
              <w:left w:val="nil"/>
              <w:bottom w:val="nil"/>
              <w:right w:val="nil"/>
            </w:tcBorders>
            <w:shd w:val="clear" w:color="auto" w:fill="auto"/>
            <w:noWrap/>
            <w:vAlign w:val="bottom"/>
            <w:hideMark/>
          </w:tcPr>
          <w:p w14:paraId="79AB541B" w14:textId="77777777" w:rsidR="00195958" w:rsidRPr="00195958" w:rsidRDefault="00195958" w:rsidP="00195958">
            <w:pPr>
              <w:spacing w:after="0"/>
              <w:jc w:val="right"/>
              <w:rPr>
                <w:rFonts w:ascii="Arial" w:eastAsia="Times New Roman" w:hAnsi="Arial" w:cs="Arial"/>
                <w:color w:val="000000"/>
                <w:sz w:val="20"/>
                <w:szCs w:val="20"/>
                <w:lang w:eastAsia="en-US"/>
              </w:rPr>
            </w:pPr>
            <w:r w:rsidRPr="00195958">
              <w:rPr>
                <w:rFonts w:ascii="Arial" w:eastAsia="Times New Roman" w:hAnsi="Arial" w:cs="Arial"/>
                <w:color w:val="000000"/>
                <w:sz w:val="20"/>
                <w:szCs w:val="20"/>
                <w:lang w:eastAsia="en-US"/>
              </w:rPr>
              <w:t>other modern</w:t>
            </w:r>
          </w:p>
        </w:tc>
        <w:tc>
          <w:tcPr>
            <w:tcW w:w="1275" w:type="dxa"/>
            <w:tcBorders>
              <w:top w:val="nil"/>
              <w:left w:val="nil"/>
              <w:bottom w:val="nil"/>
              <w:right w:val="nil"/>
            </w:tcBorders>
            <w:shd w:val="clear" w:color="auto" w:fill="auto"/>
            <w:noWrap/>
            <w:vAlign w:val="bottom"/>
            <w:hideMark/>
          </w:tcPr>
          <w:p w14:paraId="3CC6964E" w14:textId="77777777" w:rsidR="00195958" w:rsidRPr="00195958" w:rsidRDefault="00195958" w:rsidP="00195958">
            <w:pPr>
              <w:spacing w:after="0"/>
              <w:jc w:val="right"/>
              <w:rPr>
                <w:rFonts w:ascii="Arial" w:eastAsia="Times New Roman" w:hAnsi="Arial" w:cs="Arial"/>
                <w:color w:val="000000"/>
                <w:sz w:val="20"/>
                <w:szCs w:val="20"/>
                <w:lang w:eastAsia="en-US"/>
              </w:rPr>
            </w:pPr>
            <w:r w:rsidRPr="00195958">
              <w:rPr>
                <w:rFonts w:ascii="Arial" w:eastAsia="Times New Roman" w:hAnsi="Arial" w:cs="Arial"/>
                <w:color w:val="000000"/>
                <w:sz w:val="20"/>
                <w:szCs w:val="20"/>
                <w:lang w:eastAsia="en-US"/>
              </w:rPr>
              <w:t>periodic abstinence</w:t>
            </w:r>
          </w:p>
        </w:tc>
        <w:tc>
          <w:tcPr>
            <w:tcW w:w="1276" w:type="dxa"/>
            <w:tcBorders>
              <w:top w:val="nil"/>
              <w:left w:val="nil"/>
              <w:bottom w:val="nil"/>
              <w:right w:val="nil"/>
            </w:tcBorders>
            <w:shd w:val="clear" w:color="auto" w:fill="auto"/>
            <w:noWrap/>
            <w:vAlign w:val="bottom"/>
            <w:hideMark/>
          </w:tcPr>
          <w:p w14:paraId="298109FA" w14:textId="77777777" w:rsidR="00195958" w:rsidRPr="00195958" w:rsidRDefault="00195958" w:rsidP="00195958">
            <w:pPr>
              <w:spacing w:after="0"/>
              <w:jc w:val="right"/>
              <w:rPr>
                <w:rFonts w:ascii="Arial" w:eastAsia="Times New Roman" w:hAnsi="Arial" w:cs="Arial"/>
                <w:color w:val="000000"/>
                <w:sz w:val="20"/>
                <w:szCs w:val="20"/>
                <w:lang w:eastAsia="en-US"/>
              </w:rPr>
            </w:pPr>
            <w:r w:rsidRPr="00195958">
              <w:rPr>
                <w:rFonts w:ascii="Arial" w:eastAsia="Times New Roman" w:hAnsi="Arial" w:cs="Arial"/>
                <w:color w:val="000000"/>
                <w:sz w:val="20"/>
                <w:szCs w:val="20"/>
                <w:lang w:eastAsia="en-US"/>
              </w:rPr>
              <w:t>withdrawal</w:t>
            </w:r>
          </w:p>
        </w:tc>
        <w:tc>
          <w:tcPr>
            <w:tcW w:w="1134" w:type="dxa"/>
            <w:tcBorders>
              <w:top w:val="nil"/>
              <w:left w:val="nil"/>
              <w:bottom w:val="nil"/>
              <w:right w:val="nil"/>
            </w:tcBorders>
            <w:shd w:val="clear" w:color="auto" w:fill="auto"/>
            <w:noWrap/>
            <w:vAlign w:val="bottom"/>
            <w:hideMark/>
          </w:tcPr>
          <w:p w14:paraId="566874EA" w14:textId="77777777" w:rsidR="00195958" w:rsidRPr="00195958" w:rsidRDefault="00195958" w:rsidP="00195958">
            <w:pPr>
              <w:spacing w:after="0"/>
              <w:jc w:val="right"/>
              <w:rPr>
                <w:rFonts w:ascii="Arial" w:eastAsia="Times New Roman" w:hAnsi="Arial" w:cs="Arial"/>
                <w:color w:val="000000"/>
                <w:sz w:val="20"/>
                <w:szCs w:val="20"/>
                <w:lang w:eastAsia="en-US"/>
              </w:rPr>
            </w:pPr>
            <w:r w:rsidRPr="00195958">
              <w:rPr>
                <w:rFonts w:ascii="Arial" w:eastAsia="Times New Roman" w:hAnsi="Arial" w:cs="Arial"/>
                <w:color w:val="000000"/>
                <w:sz w:val="20"/>
                <w:szCs w:val="20"/>
                <w:lang w:eastAsia="en-US"/>
              </w:rPr>
              <w:t>other traditional</w:t>
            </w:r>
          </w:p>
        </w:tc>
        <w:tc>
          <w:tcPr>
            <w:tcW w:w="1134" w:type="dxa"/>
            <w:tcBorders>
              <w:top w:val="nil"/>
              <w:left w:val="nil"/>
              <w:bottom w:val="nil"/>
              <w:right w:val="nil"/>
            </w:tcBorders>
            <w:shd w:val="clear" w:color="auto" w:fill="auto"/>
            <w:noWrap/>
            <w:vAlign w:val="bottom"/>
            <w:hideMark/>
          </w:tcPr>
          <w:p w14:paraId="005A1E96" w14:textId="77777777" w:rsidR="00195958" w:rsidRPr="00195958" w:rsidRDefault="00195958" w:rsidP="00195958">
            <w:pPr>
              <w:spacing w:after="0"/>
              <w:jc w:val="right"/>
              <w:rPr>
                <w:rFonts w:ascii="Arial" w:eastAsia="Times New Roman" w:hAnsi="Arial" w:cs="Arial"/>
                <w:color w:val="000000"/>
                <w:sz w:val="20"/>
                <w:szCs w:val="20"/>
                <w:lang w:eastAsia="en-US"/>
              </w:rPr>
            </w:pPr>
            <w:r w:rsidRPr="00195958">
              <w:rPr>
                <w:rFonts w:ascii="Arial" w:eastAsia="Times New Roman" w:hAnsi="Arial" w:cs="Arial"/>
                <w:color w:val="000000"/>
                <w:sz w:val="20"/>
                <w:szCs w:val="20"/>
                <w:lang w:eastAsia="en-US"/>
              </w:rPr>
              <w:t>not using</w:t>
            </w:r>
          </w:p>
        </w:tc>
      </w:tr>
      <w:tr w:rsidR="00396E37" w:rsidRPr="00195958" w14:paraId="75CF05D3" w14:textId="77777777" w:rsidTr="00396E37">
        <w:trPr>
          <w:trHeight w:val="300"/>
        </w:trPr>
        <w:tc>
          <w:tcPr>
            <w:tcW w:w="1008" w:type="dxa"/>
            <w:tcBorders>
              <w:top w:val="nil"/>
              <w:left w:val="nil"/>
              <w:bottom w:val="nil"/>
              <w:right w:val="nil"/>
            </w:tcBorders>
            <w:shd w:val="clear" w:color="auto" w:fill="auto"/>
            <w:noWrap/>
            <w:vAlign w:val="bottom"/>
            <w:hideMark/>
          </w:tcPr>
          <w:p w14:paraId="602A474B" w14:textId="77777777" w:rsidR="00396E37" w:rsidRPr="00195958" w:rsidRDefault="00396E37" w:rsidP="00195958">
            <w:pPr>
              <w:spacing w:after="0"/>
              <w:rPr>
                <w:rFonts w:ascii="Arial" w:eastAsia="Times New Roman" w:hAnsi="Arial" w:cs="Arial"/>
                <w:color w:val="000000"/>
                <w:sz w:val="20"/>
                <w:szCs w:val="20"/>
                <w:lang w:eastAsia="en-US"/>
              </w:rPr>
            </w:pPr>
            <w:r w:rsidRPr="00195958">
              <w:rPr>
                <w:rFonts w:ascii="Arial" w:eastAsia="Times New Roman" w:hAnsi="Arial" w:cs="Arial"/>
                <w:color w:val="000000"/>
                <w:sz w:val="20"/>
                <w:szCs w:val="20"/>
                <w:lang w:eastAsia="en-US"/>
              </w:rPr>
              <w:t>monthly</w:t>
            </w:r>
          </w:p>
        </w:tc>
        <w:tc>
          <w:tcPr>
            <w:tcW w:w="983" w:type="dxa"/>
            <w:tcBorders>
              <w:top w:val="nil"/>
              <w:left w:val="nil"/>
              <w:bottom w:val="nil"/>
              <w:right w:val="nil"/>
            </w:tcBorders>
            <w:shd w:val="clear" w:color="auto" w:fill="auto"/>
            <w:noWrap/>
            <w:vAlign w:val="bottom"/>
            <w:hideMark/>
          </w:tcPr>
          <w:p w14:paraId="50FDE6CE" w14:textId="2B058AD1" w:rsidR="00396E37" w:rsidRPr="00195958" w:rsidRDefault="00396E37" w:rsidP="00195958">
            <w:pPr>
              <w:spacing w:after="0"/>
              <w:jc w:val="right"/>
              <w:rPr>
                <w:rFonts w:ascii="Arial" w:eastAsia="Times New Roman" w:hAnsi="Arial" w:cs="Arial"/>
                <w:color w:val="000000"/>
                <w:sz w:val="20"/>
                <w:szCs w:val="20"/>
                <w:lang w:eastAsia="en-US"/>
              </w:rPr>
            </w:pPr>
            <w:r w:rsidRPr="00396E37">
              <w:rPr>
                <w:rFonts w:ascii="Arial" w:eastAsia="Times New Roman" w:hAnsi="Arial" w:cs="Arial"/>
                <w:color w:val="000000"/>
                <w:sz w:val="20"/>
                <w:szCs w:val="20"/>
                <w:lang w:eastAsia="en-US"/>
              </w:rPr>
              <w:t>0.044%</w:t>
            </w:r>
          </w:p>
        </w:tc>
        <w:tc>
          <w:tcPr>
            <w:tcW w:w="1001" w:type="dxa"/>
            <w:tcBorders>
              <w:top w:val="nil"/>
              <w:left w:val="nil"/>
              <w:bottom w:val="nil"/>
              <w:right w:val="nil"/>
            </w:tcBorders>
            <w:shd w:val="clear" w:color="auto" w:fill="auto"/>
            <w:noWrap/>
            <w:vAlign w:val="bottom"/>
            <w:hideMark/>
          </w:tcPr>
          <w:p w14:paraId="378C4F84" w14:textId="5B159DEB" w:rsidR="00396E37" w:rsidRPr="00195958" w:rsidRDefault="00396E37" w:rsidP="00195958">
            <w:pPr>
              <w:spacing w:after="0"/>
              <w:jc w:val="right"/>
              <w:rPr>
                <w:rFonts w:ascii="Arial" w:eastAsia="Times New Roman" w:hAnsi="Arial" w:cs="Arial"/>
                <w:color w:val="000000"/>
                <w:sz w:val="20"/>
                <w:szCs w:val="20"/>
                <w:lang w:eastAsia="en-US"/>
              </w:rPr>
            </w:pPr>
            <w:r w:rsidRPr="00396E37">
              <w:rPr>
                <w:rFonts w:ascii="Arial" w:eastAsia="Times New Roman" w:hAnsi="Arial" w:cs="Arial"/>
                <w:color w:val="000000"/>
                <w:sz w:val="20"/>
                <w:szCs w:val="20"/>
                <w:lang w:eastAsia="en-US"/>
              </w:rPr>
              <w:t>0.009%</w:t>
            </w:r>
          </w:p>
        </w:tc>
        <w:tc>
          <w:tcPr>
            <w:tcW w:w="1134" w:type="dxa"/>
            <w:tcBorders>
              <w:top w:val="nil"/>
              <w:left w:val="nil"/>
              <w:bottom w:val="nil"/>
              <w:right w:val="nil"/>
            </w:tcBorders>
            <w:shd w:val="clear" w:color="auto" w:fill="auto"/>
            <w:noWrap/>
            <w:vAlign w:val="bottom"/>
            <w:hideMark/>
          </w:tcPr>
          <w:p w14:paraId="1CD35D43" w14:textId="3D9E5100" w:rsidR="00396E37" w:rsidRPr="00195958" w:rsidRDefault="00396E37" w:rsidP="00195958">
            <w:pPr>
              <w:spacing w:after="0"/>
              <w:jc w:val="right"/>
              <w:rPr>
                <w:rFonts w:ascii="Arial" w:eastAsia="Times New Roman" w:hAnsi="Arial" w:cs="Arial"/>
                <w:color w:val="000000"/>
                <w:sz w:val="20"/>
                <w:szCs w:val="20"/>
                <w:lang w:eastAsia="en-US"/>
              </w:rPr>
            </w:pPr>
            <w:r w:rsidRPr="00396E37">
              <w:rPr>
                <w:rFonts w:ascii="Arial" w:eastAsia="Times New Roman" w:hAnsi="Arial" w:cs="Arial"/>
                <w:color w:val="000000"/>
                <w:sz w:val="20"/>
                <w:szCs w:val="20"/>
                <w:lang w:eastAsia="en-US"/>
              </w:rPr>
              <w:t>0.601%</w:t>
            </w:r>
          </w:p>
        </w:tc>
        <w:tc>
          <w:tcPr>
            <w:tcW w:w="992" w:type="dxa"/>
            <w:tcBorders>
              <w:top w:val="nil"/>
              <w:left w:val="nil"/>
              <w:bottom w:val="nil"/>
              <w:right w:val="nil"/>
            </w:tcBorders>
            <w:shd w:val="clear" w:color="auto" w:fill="auto"/>
            <w:noWrap/>
            <w:vAlign w:val="bottom"/>
            <w:hideMark/>
          </w:tcPr>
          <w:p w14:paraId="73AD92CD" w14:textId="085C60F7" w:rsidR="00396E37" w:rsidRPr="00195958" w:rsidRDefault="00396E37" w:rsidP="00195958">
            <w:pPr>
              <w:spacing w:after="0"/>
              <w:jc w:val="right"/>
              <w:rPr>
                <w:rFonts w:ascii="Arial" w:eastAsia="Times New Roman" w:hAnsi="Arial" w:cs="Arial"/>
                <w:color w:val="000000"/>
                <w:sz w:val="20"/>
                <w:szCs w:val="20"/>
                <w:lang w:eastAsia="en-US"/>
              </w:rPr>
            </w:pPr>
            <w:r w:rsidRPr="00396E37">
              <w:rPr>
                <w:rFonts w:ascii="Arial" w:eastAsia="Times New Roman" w:hAnsi="Arial" w:cs="Arial"/>
                <w:color w:val="000000"/>
                <w:sz w:val="20"/>
                <w:szCs w:val="20"/>
                <w:lang w:eastAsia="en-US"/>
              </w:rPr>
              <w:t>0.144%</w:t>
            </w:r>
          </w:p>
        </w:tc>
        <w:tc>
          <w:tcPr>
            <w:tcW w:w="993" w:type="dxa"/>
            <w:tcBorders>
              <w:top w:val="nil"/>
              <w:left w:val="nil"/>
              <w:bottom w:val="nil"/>
              <w:right w:val="nil"/>
            </w:tcBorders>
            <w:shd w:val="clear" w:color="auto" w:fill="auto"/>
            <w:noWrap/>
            <w:vAlign w:val="bottom"/>
            <w:hideMark/>
          </w:tcPr>
          <w:p w14:paraId="64E5BCE7" w14:textId="3E823746" w:rsidR="00396E37" w:rsidRPr="00195958" w:rsidRDefault="00396E37" w:rsidP="00195958">
            <w:pPr>
              <w:spacing w:after="0"/>
              <w:jc w:val="right"/>
              <w:rPr>
                <w:rFonts w:ascii="Arial" w:eastAsia="Times New Roman" w:hAnsi="Arial" w:cs="Arial"/>
                <w:color w:val="000000"/>
                <w:sz w:val="20"/>
                <w:szCs w:val="20"/>
                <w:lang w:eastAsia="en-US"/>
              </w:rPr>
            </w:pPr>
            <w:r w:rsidRPr="00396E37">
              <w:rPr>
                <w:rFonts w:ascii="Arial" w:eastAsia="Times New Roman" w:hAnsi="Arial" w:cs="Arial"/>
                <w:color w:val="000000"/>
                <w:sz w:val="20"/>
                <w:szCs w:val="20"/>
                <w:lang w:eastAsia="en-US"/>
              </w:rPr>
              <w:t>0.052%</w:t>
            </w:r>
          </w:p>
        </w:tc>
        <w:tc>
          <w:tcPr>
            <w:tcW w:w="1300" w:type="dxa"/>
            <w:tcBorders>
              <w:top w:val="nil"/>
              <w:left w:val="nil"/>
              <w:bottom w:val="nil"/>
              <w:right w:val="nil"/>
            </w:tcBorders>
            <w:shd w:val="clear" w:color="auto" w:fill="auto"/>
            <w:noWrap/>
            <w:vAlign w:val="bottom"/>
            <w:hideMark/>
          </w:tcPr>
          <w:p w14:paraId="5C8CE2A0" w14:textId="29932FE5" w:rsidR="00396E37" w:rsidRPr="00195958" w:rsidRDefault="00396E37" w:rsidP="00195958">
            <w:pPr>
              <w:spacing w:after="0"/>
              <w:jc w:val="right"/>
              <w:rPr>
                <w:rFonts w:ascii="Arial" w:eastAsia="Times New Roman" w:hAnsi="Arial" w:cs="Arial"/>
                <w:color w:val="000000"/>
                <w:sz w:val="20"/>
                <w:szCs w:val="20"/>
                <w:lang w:eastAsia="en-US"/>
              </w:rPr>
            </w:pPr>
            <w:r w:rsidRPr="00396E37">
              <w:rPr>
                <w:rFonts w:ascii="Arial" w:eastAsia="Times New Roman" w:hAnsi="Arial" w:cs="Arial"/>
                <w:color w:val="000000"/>
                <w:sz w:val="20"/>
                <w:szCs w:val="20"/>
                <w:lang w:eastAsia="en-US"/>
              </w:rPr>
              <w:t>0.124%</w:t>
            </w:r>
          </w:p>
        </w:tc>
        <w:tc>
          <w:tcPr>
            <w:tcW w:w="968" w:type="dxa"/>
            <w:tcBorders>
              <w:top w:val="nil"/>
              <w:left w:val="nil"/>
              <w:bottom w:val="nil"/>
              <w:right w:val="nil"/>
            </w:tcBorders>
            <w:shd w:val="clear" w:color="auto" w:fill="auto"/>
            <w:noWrap/>
            <w:vAlign w:val="bottom"/>
            <w:hideMark/>
          </w:tcPr>
          <w:p w14:paraId="23DF05DE" w14:textId="58ADA368" w:rsidR="00396E37" w:rsidRPr="00195958" w:rsidRDefault="00396E37" w:rsidP="00195958">
            <w:pPr>
              <w:spacing w:after="0"/>
              <w:jc w:val="right"/>
              <w:rPr>
                <w:rFonts w:ascii="Arial" w:eastAsia="Times New Roman" w:hAnsi="Arial" w:cs="Arial"/>
                <w:color w:val="000000"/>
                <w:sz w:val="20"/>
                <w:szCs w:val="20"/>
                <w:lang w:eastAsia="en-US"/>
              </w:rPr>
            </w:pPr>
            <w:r w:rsidRPr="00396E37">
              <w:rPr>
                <w:rFonts w:ascii="Arial" w:eastAsia="Times New Roman" w:hAnsi="Arial" w:cs="Arial"/>
                <w:color w:val="000000"/>
                <w:sz w:val="20"/>
                <w:szCs w:val="20"/>
                <w:lang w:eastAsia="en-US"/>
              </w:rPr>
              <w:t>0.003%</w:t>
            </w:r>
          </w:p>
        </w:tc>
        <w:tc>
          <w:tcPr>
            <w:tcW w:w="1275" w:type="dxa"/>
            <w:tcBorders>
              <w:top w:val="nil"/>
              <w:left w:val="nil"/>
              <w:bottom w:val="nil"/>
              <w:right w:val="nil"/>
            </w:tcBorders>
            <w:shd w:val="clear" w:color="auto" w:fill="auto"/>
            <w:noWrap/>
            <w:vAlign w:val="bottom"/>
            <w:hideMark/>
          </w:tcPr>
          <w:p w14:paraId="3DF0E526" w14:textId="1F258AD4" w:rsidR="00396E37" w:rsidRPr="00195958" w:rsidRDefault="00396E37" w:rsidP="00195958">
            <w:pPr>
              <w:spacing w:after="0"/>
              <w:jc w:val="right"/>
              <w:rPr>
                <w:rFonts w:ascii="Arial" w:eastAsia="Times New Roman" w:hAnsi="Arial" w:cs="Arial"/>
                <w:color w:val="000000"/>
                <w:sz w:val="20"/>
                <w:szCs w:val="20"/>
                <w:lang w:eastAsia="en-US"/>
              </w:rPr>
            </w:pPr>
            <w:r w:rsidRPr="00396E37">
              <w:rPr>
                <w:rFonts w:ascii="Arial" w:eastAsia="Times New Roman" w:hAnsi="Arial" w:cs="Arial"/>
                <w:color w:val="000000"/>
                <w:sz w:val="20"/>
                <w:szCs w:val="20"/>
                <w:lang w:eastAsia="en-US"/>
              </w:rPr>
              <w:t>0.006%</w:t>
            </w:r>
          </w:p>
        </w:tc>
        <w:tc>
          <w:tcPr>
            <w:tcW w:w="1276" w:type="dxa"/>
            <w:tcBorders>
              <w:top w:val="nil"/>
              <w:left w:val="nil"/>
              <w:bottom w:val="nil"/>
              <w:right w:val="nil"/>
            </w:tcBorders>
            <w:shd w:val="clear" w:color="auto" w:fill="auto"/>
            <w:noWrap/>
            <w:vAlign w:val="bottom"/>
            <w:hideMark/>
          </w:tcPr>
          <w:p w14:paraId="5D93B1ED" w14:textId="36EE1460" w:rsidR="00396E37" w:rsidRPr="00195958" w:rsidRDefault="00396E37" w:rsidP="00195958">
            <w:pPr>
              <w:spacing w:after="0"/>
              <w:jc w:val="right"/>
              <w:rPr>
                <w:rFonts w:ascii="Arial" w:eastAsia="Times New Roman" w:hAnsi="Arial" w:cs="Arial"/>
                <w:color w:val="000000"/>
                <w:sz w:val="20"/>
                <w:szCs w:val="20"/>
                <w:lang w:eastAsia="en-US"/>
              </w:rPr>
            </w:pPr>
            <w:r w:rsidRPr="00396E37">
              <w:rPr>
                <w:rFonts w:ascii="Arial" w:eastAsia="Times New Roman" w:hAnsi="Arial" w:cs="Arial"/>
                <w:color w:val="000000"/>
                <w:sz w:val="20"/>
                <w:szCs w:val="20"/>
                <w:lang w:eastAsia="en-US"/>
              </w:rPr>
              <w:t>0.015%</w:t>
            </w:r>
          </w:p>
        </w:tc>
        <w:tc>
          <w:tcPr>
            <w:tcW w:w="1134" w:type="dxa"/>
            <w:tcBorders>
              <w:top w:val="nil"/>
              <w:left w:val="nil"/>
              <w:bottom w:val="nil"/>
              <w:right w:val="nil"/>
            </w:tcBorders>
            <w:shd w:val="clear" w:color="auto" w:fill="auto"/>
            <w:noWrap/>
            <w:vAlign w:val="bottom"/>
            <w:hideMark/>
          </w:tcPr>
          <w:p w14:paraId="061DCA1C" w14:textId="4F92CA91" w:rsidR="00396E37" w:rsidRPr="00195958" w:rsidRDefault="00396E37" w:rsidP="00195958">
            <w:pPr>
              <w:spacing w:after="0"/>
              <w:jc w:val="right"/>
              <w:rPr>
                <w:rFonts w:ascii="Arial" w:eastAsia="Times New Roman" w:hAnsi="Arial" w:cs="Arial"/>
                <w:color w:val="000000"/>
                <w:sz w:val="20"/>
                <w:szCs w:val="20"/>
                <w:lang w:eastAsia="en-US"/>
              </w:rPr>
            </w:pPr>
            <w:r w:rsidRPr="00396E37">
              <w:rPr>
                <w:rFonts w:ascii="Arial" w:eastAsia="Times New Roman" w:hAnsi="Arial" w:cs="Arial"/>
                <w:color w:val="000000"/>
                <w:sz w:val="20"/>
                <w:szCs w:val="20"/>
                <w:lang w:eastAsia="en-US"/>
              </w:rPr>
              <w:t>0.064%</w:t>
            </w:r>
          </w:p>
        </w:tc>
        <w:tc>
          <w:tcPr>
            <w:tcW w:w="1134" w:type="dxa"/>
            <w:tcBorders>
              <w:top w:val="nil"/>
              <w:left w:val="nil"/>
              <w:bottom w:val="nil"/>
              <w:right w:val="nil"/>
            </w:tcBorders>
            <w:shd w:val="clear" w:color="auto" w:fill="auto"/>
            <w:noWrap/>
            <w:vAlign w:val="bottom"/>
            <w:hideMark/>
          </w:tcPr>
          <w:p w14:paraId="3FDF550F" w14:textId="0D0C5C98" w:rsidR="00396E37" w:rsidRPr="00195958" w:rsidRDefault="00396E37" w:rsidP="00396E37">
            <w:pPr>
              <w:spacing w:after="0"/>
              <w:jc w:val="right"/>
              <w:rPr>
                <w:rFonts w:ascii="Arial" w:eastAsia="Times New Roman" w:hAnsi="Arial" w:cs="Arial"/>
                <w:color w:val="000000"/>
                <w:sz w:val="20"/>
                <w:szCs w:val="20"/>
                <w:lang w:eastAsia="en-US"/>
              </w:rPr>
            </w:pPr>
            <w:r w:rsidRPr="00396E37">
              <w:rPr>
                <w:rFonts w:ascii="Arial" w:eastAsia="Times New Roman" w:hAnsi="Arial" w:cs="Arial"/>
                <w:color w:val="000000"/>
                <w:sz w:val="20"/>
                <w:szCs w:val="20"/>
                <w:lang w:eastAsia="en-US"/>
              </w:rPr>
              <w:t>98.938%</w:t>
            </w:r>
          </w:p>
        </w:tc>
      </w:tr>
    </w:tbl>
    <w:p w14:paraId="3B0356B3" w14:textId="77777777" w:rsidR="000B4535" w:rsidRPr="00155C65" w:rsidRDefault="000B4535" w:rsidP="00155C65"/>
    <w:p w14:paraId="604BE891" w14:textId="77777777" w:rsidR="00C758A2" w:rsidRDefault="00C758A2">
      <w:pPr>
        <w:sectPr w:rsidR="00C758A2" w:rsidSect="00E852DB">
          <w:pgSz w:w="16840" w:h="11900" w:orient="landscape"/>
          <w:pgMar w:top="1134" w:right="1134" w:bottom="1134" w:left="1134" w:header="708" w:footer="708" w:gutter="0"/>
          <w:cols w:space="708"/>
        </w:sectPr>
      </w:pPr>
    </w:p>
    <w:p w14:paraId="74CA7376" w14:textId="3C7BA906" w:rsidR="00155C65" w:rsidRPr="00C758A2" w:rsidRDefault="00C758A2">
      <w:pPr>
        <w:rPr>
          <w:b/>
        </w:rPr>
      </w:pPr>
      <w:r w:rsidRPr="00C758A2">
        <w:rPr>
          <w:b/>
        </w:rPr>
        <w:lastRenderedPageBreak/>
        <w:t>Figure A</w:t>
      </w:r>
      <w:r w:rsidR="0036321F">
        <w:rPr>
          <w:b/>
        </w:rPr>
        <w:t>2.</w:t>
      </w:r>
      <w:r w:rsidR="00704175">
        <w:rPr>
          <w:b/>
        </w:rPr>
        <w:t>1</w:t>
      </w:r>
    </w:p>
    <w:p w14:paraId="2D97A6EB" w14:textId="6AC5DF88" w:rsidR="00D61B30" w:rsidRDefault="00D61B30">
      <w:r>
        <w:rPr>
          <w:noProof/>
          <w:lang w:val="en-US" w:eastAsia="en-US"/>
        </w:rPr>
        <w:drawing>
          <wp:inline distT="0" distB="0" distL="0" distR="0" wp14:anchorId="441D450D" wp14:editId="678370AA">
            <wp:extent cx="9253220" cy="458787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3220" cy="4587875"/>
                    </a:xfrm>
                    <a:prstGeom prst="rect">
                      <a:avLst/>
                    </a:prstGeom>
                    <a:noFill/>
                    <a:ln>
                      <a:noFill/>
                    </a:ln>
                  </pic:spPr>
                </pic:pic>
              </a:graphicData>
            </a:graphic>
          </wp:inline>
        </w:drawing>
      </w:r>
    </w:p>
    <w:p w14:paraId="5B25EC66" w14:textId="02DCC6DE" w:rsidR="00C758A2" w:rsidRDefault="00C758A2"/>
    <w:p w14:paraId="388619C7" w14:textId="0B97AFFA" w:rsidR="00D61B30" w:rsidRDefault="00D61B30">
      <w:r>
        <w:br w:type="page"/>
      </w:r>
    </w:p>
    <w:p w14:paraId="5546C4A3" w14:textId="6F10325A" w:rsidR="00D61B30" w:rsidRPr="00D61B30" w:rsidRDefault="00D61B30">
      <w:pPr>
        <w:rPr>
          <w:b/>
        </w:rPr>
      </w:pPr>
      <w:r w:rsidRPr="00D61B30">
        <w:rPr>
          <w:b/>
        </w:rPr>
        <w:lastRenderedPageBreak/>
        <w:t>Figure A2</w:t>
      </w:r>
      <w:r w:rsidR="0036321F">
        <w:rPr>
          <w:b/>
        </w:rPr>
        <w:t>.2</w:t>
      </w:r>
    </w:p>
    <w:p w14:paraId="16F2919C" w14:textId="66B4B11D" w:rsidR="00D61B30" w:rsidRDefault="00850893">
      <w:r>
        <w:rPr>
          <w:noProof/>
          <w:lang w:val="en-US" w:eastAsia="en-US"/>
        </w:rPr>
        <w:drawing>
          <wp:inline distT="0" distB="0" distL="0" distR="0" wp14:anchorId="7F00657D" wp14:editId="6C304712">
            <wp:extent cx="9253220" cy="4568869"/>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3220" cy="4568869"/>
                    </a:xfrm>
                    <a:prstGeom prst="rect">
                      <a:avLst/>
                    </a:prstGeom>
                    <a:noFill/>
                    <a:ln>
                      <a:noFill/>
                    </a:ln>
                  </pic:spPr>
                </pic:pic>
              </a:graphicData>
            </a:graphic>
          </wp:inline>
        </w:drawing>
      </w:r>
    </w:p>
    <w:p w14:paraId="1D4D01F5" w14:textId="77777777" w:rsidR="00D61B30" w:rsidRDefault="00D61B30"/>
    <w:p w14:paraId="5986EF56" w14:textId="77777777" w:rsidR="0036321F" w:rsidRDefault="0036321F">
      <w:pPr>
        <w:sectPr w:rsidR="0036321F" w:rsidSect="00E852DB">
          <w:pgSz w:w="16840" w:h="11900" w:orient="landscape"/>
          <w:pgMar w:top="1134" w:right="1134" w:bottom="1134" w:left="1134" w:header="708" w:footer="708" w:gutter="0"/>
          <w:cols w:space="708"/>
        </w:sectPr>
      </w:pPr>
    </w:p>
    <w:p w14:paraId="675E3589" w14:textId="77777777" w:rsidR="00980D7F" w:rsidRDefault="0036321F">
      <w:pPr>
        <w:rPr>
          <w:b/>
          <w:sz w:val="20"/>
          <w:szCs w:val="20"/>
        </w:rPr>
      </w:pPr>
      <w:r w:rsidRPr="002524A6">
        <w:rPr>
          <w:b/>
          <w:sz w:val="20"/>
          <w:szCs w:val="20"/>
        </w:rPr>
        <w:lastRenderedPageBreak/>
        <w:t xml:space="preserve">Appendix </w:t>
      </w:r>
      <w:r>
        <w:rPr>
          <w:b/>
          <w:sz w:val="20"/>
          <w:szCs w:val="20"/>
        </w:rPr>
        <w:t xml:space="preserve">3 – </w:t>
      </w:r>
      <w:r w:rsidR="00980D7F">
        <w:rPr>
          <w:b/>
          <w:sz w:val="20"/>
          <w:szCs w:val="20"/>
        </w:rPr>
        <w:t>Switching, Discontinuation, and Failure rates</w:t>
      </w:r>
    </w:p>
    <w:p w14:paraId="245FCB93" w14:textId="0E3822DD" w:rsidR="00F5201D" w:rsidRDefault="00F5201D" w:rsidP="00F5201D">
      <w:pPr>
        <w:rPr>
          <w:sz w:val="20"/>
          <w:szCs w:val="20"/>
        </w:rPr>
      </w:pPr>
      <w:proofErr w:type="gramStart"/>
      <w:r>
        <w:rPr>
          <w:sz w:val="20"/>
          <w:szCs w:val="20"/>
        </w:rPr>
        <w:t>These analysis</w:t>
      </w:r>
      <w:proofErr w:type="gramEnd"/>
      <w:r>
        <w:rPr>
          <w:sz w:val="20"/>
          <w:szCs w:val="20"/>
        </w:rPr>
        <w:t xml:space="preserve"> use the </w:t>
      </w:r>
      <w:proofErr w:type="spellStart"/>
      <w:r>
        <w:rPr>
          <w:sz w:val="20"/>
          <w:szCs w:val="20"/>
        </w:rPr>
        <w:t>eventsfile.dta</w:t>
      </w:r>
      <w:proofErr w:type="spellEnd"/>
      <w:r>
        <w:rPr>
          <w:sz w:val="20"/>
          <w:szCs w:val="20"/>
        </w:rPr>
        <w:t xml:space="preserve"> dataset from the contraceptive calendar data from the Malawi DHS 2016. The analysis follows the guidance from the DHS program, contained in the document: ‘DHS Contraceptive Calendar Tutorial, version 2 September 2018’.</w:t>
      </w:r>
      <w:r w:rsidR="00B53471">
        <w:rPr>
          <w:sz w:val="20"/>
          <w:szCs w:val="20"/>
        </w:rPr>
        <w:t xml:space="preserve"> Contraception switching, discontinuation and failure rates were calculated as competing risks i.e. when a woman is on contraception she could stop using it for many reasons including switching to another method, discontinuing because of wanting to get pregnant or due to side effects (for example) or due to the method failing and her becoming pregnant.</w:t>
      </w:r>
      <w:r w:rsidR="001C3F5C">
        <w:rPr>
          <w:sz w:val="20"/>
          <w:szCs w:val="20"/>
        </w:rPr>
        <w:t xml:space="preserve"> The risks of each of these things happening compete with each other so that the incidence rate of each thing happening has to take account </w:t>
      </w:r>
      <w:r w:rsidR="00AC7B49">
        <w:rPr>
          <w:sz w:val="20"/>
          <w:szCs w:val="20"/>
        </w:rPr>
        <w:t>of these alternative possibilities</w:t>
      </w:r>
      <w:r w:rsidR="001C3F5C">
        <w:rPr>
          <w:sz w:val="20"/>
          <w:szCs w:val="20"/>
        </w:rPr>
        <w:t>.</w:t>
      </w:r>
      <w:r w:rsidR="001801DC">
        <w:rPr>
          <w:sz w:val="20"/>
          <w:szCs w:val="20"/>
        </w:rPr>
        <w:t xml:space="preserve"> We used the </w:t>
      </w:r>
      <w:proofErr w:type="spellStart"/>
      <w:r w:rsidR="001801DC" w:rsidRPr="008030F0">
        <w:rPr>
          <w:rFonts w:ascii="Courier" w:hAnsi="Courier"/>
          <w:b/>
          <w:sz w:val="20"/>
          <w:szCs w:val="20"/>
        </w:rPr>
        <w:t>stcompet</w:t>
      </w:r>
      <w:proofErr w:type="spellEnd"/>
      <w:r w:rsidR="001801DC">
        <w:rPr>
          <w:sz w:val="20"/>
          <w:szCs w:val="20"/>
        </w:rPr>
        <w:t xml:space="preserve"> command in Stata.</w:t>
      </w:r>
    </w:p>
    <w:p w14:paraId="4E64275A" w14:textId="429F8F97" w:rsidR="0036321F" w:rsidRDefault="00C64717">
      <w:pPr>
        <w:rPr>
          <w:rFonts w:ascii="Menlo" w:hAnsi="Menlo"/>
          <w:color w:val="008000"/>
          <w:sz w:val="20"/>
          <w:szCs w:val="20"/>
        </w:rPr>
      </w:pPr>
      <w:proofErr w:type="spellStart"/>
      <w:r w:rsidRPr="00876EB1">
        <w:rPr>
          <w:rFonts w:ascii="Menlo" w:hAnsi="Menlo"/>
          <w:color w:val="008000"/>
          <w:sz w:val="20"/>
          <w:szCs w:val="20"/>
        </w:rPr>
        <w:t>contraception_switching</w:t>
      </w:r>
      <w:proofErr w:type="spellEnd"/>
    </w:p>
    <w:p w14:paraId="0FFA3214" w14:textId="6CDAE412" w:rsidR="00C1425E" w:rsidRDefault="00C1425E" w:rsidP="00C1425E">
      <w:pPr>
        <w:rPr>
          <w:sz w:val="20"/>
          <w:szCs w:val="20"/>
        </w:rPr>
      </w:pPr>
      <w:r>
        <w:rPr>
          <w:sz w:val="20"/>
          <w:szCs w:val="20"/>
        </w:rPr>
        <w:t xml:space="preserve">Switching rates </w:t>
      </w:r>
      <w:r>
        <w:rPr>
          <w:i/>
          <w:sz w:val="20"/>
          <w:szCs w:val="20"/>
        </w:rPr>
        <w:t>S</w:t>
      </w:r>
      <w:r>
        <w:rPr>
          <w:sz w:val="20"/>
          <w:szCs w:val="20"/>
        </w:rPr>
        <w:t xml:space="preserve"> from each contraception method (1 to </w:t>
      </w:r>
      <w:r w:rsidRPr="00D64279">
        <w:rPr>
          <w:i/>
          <w:sz w:val="20"/>
          <w:szCs w:val="20"/>
        </w:rPr>
        <w:t>k</w:t>
      </w:r>
      <w:r>
        <w:rPr>
          <w:sz w:val="20"/>
          <w:szCs w:val="20"/>
        </w:rPr>
        <w:t>;</w:t>
      </w:r>
      <w:r>
        <w:rPr>
          <w:i/>
          <w:sz w:val="20"/>
          <w:szCs w:val="20"/>
        </w:rPr>
        <w:t xml:space="preserve"> </w:t>
      </w:r>
      <w:r>
        <w:rPr>
          <w:sz w:val="20"/>
          <w:szCs w:val="20"/>
        </w:rPr>
        <w:t>1 is shown in formula [5]) were calculated using</w:t>
      </w:r>
      <w:r w:rsidR="00CB1A17">
        <w:rPr>
          <w:sz w:val="20"/>
          <w:szCs w:val="20"/>
        </w:rPr>
        <w:t xml:space="preserve"> the</w:t>
      </w:r>
      <w:r w:rsidR="00400E6A">
        <w:rPr>
          <w:sz w:val="20"/>
          <w:szCs w:val="20"/>
        </w:rPr>
        <w:t xml:space="preserve"> </w:t>
      </w:r>
      <w:proofErr w:type="spellStart"/>
      <w:r w:rsidR="00400E6A" w:rsidRPr="008030F0">
        <w:rPr>
          <w:rFonts w:ascii="Courier" w:hAnsi="Courier"/>
          <w:b/>
          <w:sz w:val="20"/>
          <w:szCs w:val="20"/>
        </w:rPr>
        <w:t>stcompet</w:t>
      </w:r>
      <w:proofErr w:type="spellEnd"/>
      <w:r w:rsidR="00400E6A">
        <w:rPr>
          <w:sz w:val="20"/>
          <w:szCs w:val="20"/>
        </w:rPr>
        <w:t xml:space="preserve"> command in Stata, which uses the </w:t>
      </w:r>
      <w:r>
        <w:rPr>
          <w:sz w:val="20"/>
          <w:szCs w:val="20"/>
        </w:rPr>
        <w:t>following formula</w:t>
      </w:r>
      <w:r w:rsidR="00A34780">
        <w:rPr>
          <w:sz w:val="20"/>
          <w:szCs w:val="20"/>
        </w:rPr>
        <w:fldChar w:fldCharType="begin">
          <w:fldData xml:space="preserve">PEVuZE5vdGU+PENpdGU+PEF1dGhvcj5Db3ZpZWxsbzwvQXV0aG9yPjxZZWFyPjIwMDQ8L1llYXI+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</w:fldData>
        </w:fldChar>
      </w:r>
      <w:r w:rsidR="00EE68CC">
        <w:rPr>
          <w:sz w:val="20"/>
          <w:szCs w:val="20"/>
        </w:rPr>
        <w:instrText xml:space="preserve"> ADDIN EN.CITE </w:instrText>
      </w:r>
      <w:r w:rsidR="00EE68CC">
        <w:rPr>
          <w:sz w:val="20"/>
          <w:szCs w:val="20"/>
        </w:rPr>
        <w:fldChar w:fldCharType="begin">
          <w:fldData xml:space="preserve">PEVuZE5vdGU+PENpdGU+PEF1dGhvcj5Db3ZpZWxsbzwvQXV0aG9yPjxZZWFyPjIwMDQ8L1llYXI+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</w:fldData>
        </w:fldChar>
      </w:r>
      <w:r w:rsidR="00EE68CC">
        <w:rPr>
          <w:sz w:val="20"/>
          <w:szCs w:val="20"/>
        </w:rPr>
        <w:instrText xml:space="preserve"> ADDIN EN.CITE.DATA </w:instrText>
      </w:r>
      <w:r w:rsidR="00EE68CC">
        <w:rPr>
          <w:sz w:val="20"/>
          <w:szCs w:val="20"/>
        </w:rPr>
      </w:r>
      <w:r w:rsidR="00EE68CC">
        <w:rPr>
          <w:sz w:val="20"/>
          <w:szCs w:val="20"/>
        </w:rPr>
        <w:fldChar w:fldCharType="end"/>
      </w:r>
      <w:r w:rsidR="00A34780">
        <w:rPr>
          <w:sz w:val="20"/>
          <w:szCs w:val="20"/>
        </w:rPr>
      </w:r>
      <w:r w:rsidR="00A34780">
        <w:rPr>
          <w:sz w:val="20"/>
          <w:szCs w:val="20"/>
        </w:rPr>
        <w:fldChar w:fldCharType="separate"/>
      </w:r>
      <w:hyperlink w:anchor="_ENREF_2" w:tooltip="Coviello, 2004 #16494" w:history="1">
        <w:r w:rsidR="003E4602" w:rsidRPr="00EE68CC">
          <w:rPr>
            <w:noProof/>
            <w:sz w:val="20"/>
            <w:szCs w:val="20"/>
            <w:vertAlign w:val="superscript"/>
          </w:rPr>
          <w:t>2</w:t>
        </w:r>
      </w:hyperlink>
      <w:r w:rsidR="00EE68CC" w:rsidRPr="00EE68CC">
        <w:rPr>
          <w:noProof/>
          <w:sz w:val="20"/>
          <w:szCs w:val="20"/>
          <w:vertAlign w:val="superscript"/>
        </w:rPr>
        <w:t xml:space="preserve">, </w:t>
      </w:r>
      <w:hyperlink w:anchor="_ENREF_3" w:tooltip="Choudhury, 2002 #16493" w:history="1">
        <w:r w:rsidR="003E4602" w:rsidRPr="00EE68CC">
          <w:rPr>
            <w:noProof/>
            <w:sz w:val="20"/>
            <w:szCs w:val="20"/>
            <w:vertAlign w:val="superscript"/>
          </w:rPr>
          <w:t>3</w:t>
        </w:r>
      </w:hyperlink>
      <w:r w:rsidR="00A34780">
        <w:rPr>
          <w:sz w:val="20"/>
          <w:szCs w:val="20"/>
        </w:rPr>
        <w:fldChar w:fldCharType="end"/>
      </w:r>
      <w:r w:rsidR="00833828">
        <w:rPr>
          <w:sz w:val="20"/>
          <w:szCs w:val="20"/>
        </w:rPr>
        <w:t xml:space="preserve"> (please see </w:t>
      </w:r>
      <w:proofErr w:type="spellStart"/>
      <w:r w:rsidR="00833828">
        <w:rPr>
          <w:sz w:val="20"/>
          <w:szCs w:val="20"/>
        </w:rPr>
        <w:t>contraception_switching_matrix</w:t>
      </w:r>
      <w:proofErr w:type="spellEnd"/>
      <w:r w:rsidR="00833828">
        <w:rPr>
          <w:sz w:val="20"/>
          <w:szCs w:val="20"/>
        </w:rPr>
        <w:t xml:space="preserve"> below for the method the woman switches to):</w:t>
      </w:r>
    </w:p>
    <w:p w14:paraId="0C5FE19D" w14:textId="755AA738" w:rsidR="00C1425E" w:rsidRDefault="00C1425E" w:rsidP="00C1425E">
      <w:pPr>
        <w:rPr>
          <w:sz w:val="20"/>
          <w:szCs w:val="20"/>
        </w:rPr>
      </w:pPr>
      <w:r>
        <w:rPr>
          <w:sz w:val="20"/>
          <w:szCs w:val="20"/>
        </w:rPr>
        <w:t>[5]</w:t>
      </w:r>
      <w:r>
        <w:rPr>
          <w:sz w:val="20"/>
          <w:szCs w:val="20"/>
        </w:rPr>
        <w:tab/>
      </w:r>
      <w:r>
        <w:rPr>
          <w:sz w:val="20"/>
          <w:szCs w:val="20"/>
        </w:rPr>
        <w:tab/>
      </w:r>
      <w:r>
        <w:rPr>
          <w:sz w:val="20"/>
          <w:szCs w:val="20"/>
        </w:rPr>
        <w:tab/>
      </w:r>
      <w:r w:rsidR="003C52C7">
        <w:rPr>
          <w:sz w:val="20"/>
          <w:szCs w:val="20"/>
        </w:rPr>
        <w:br/>
      </w:r>
      <m:oMathPara>
        <m:oMath>
          <m:sSub>
            <m:sSubPr>
              <m:ctrlPr>
                <w:ins w:id="37" w:author="Andrew Phillips" w:date="2019-11-27T15:06:00Z">
                  <w:rPr>
                    <w:rFonts w:ascii="Cambria Math" w:hAnsi="Cambria Math"/>
                    <w:i/>
                    <w:sz w:val="20"/>
                    <w:szCs w:val="20"/>
                  </w:rPr>
                </w:ins>
              </m:ctrlPr>
            </m:sSubPr>
            <m:e>
              <m:r>
                <w:rPr>
                  <w:rFonts w:ascii="Cambria Math" w:hAnsi="Cambria Math"/>
                  <w:sz w:val="20"/>
                  <w:szCs w:val="20"/>
                </w:rPr>
                <m:t>S</m:t>
              </m:r>
            </m:e>
            <m:sub>
              <m:r>
                <w:rPr>
                  <w:rFonts w:ascii="Cambria Math" w:hAnsi="Cambria Math"/>
                  <w:sz w:val="20"/>
                  <w:szCs w:val="20"/>
                </w:rPr>
                <m:t>1</m:t>
              </m:r>
            </m:sub>
          </m:sSub>
          <m:r>
            <w:rPr>
              <w:rFonts w:ascii="Cambria Math" w:hAnsi="Cambria Math"/>
              <w:sz w:val="20"/>
              <w:szCs w:val="20"/>
            </w:rPr>
            <m:t>(t)=</m:t>
          </m:r>
          <m:nary>
            <m:naryPr>
              <m:chr m:val="∑"/>
              <m:limLoc m:val="undOvr"/>
              <m:supHide m:val="1"/>
              <m:ctrlPr>
                <w:ins w:id="38" w:author="Andrew Phillips" w:date="2019-11-27T15:06:00Z">
                  <w:rPr>
                    <w:rFonts w:ascii="Cambria Math" w:hAnsi="Cambria Math"/>
                    <w:i/>
                    <w:sz w:val="20"/>
                    <w:szCs w:val="20"/>
                  </w:rPr>
                </w:ins>
              </m:ctrlPr>
            </m:naryPr>
            <m:sub>
              <m:r>
                <w:rPr>
                  <w:rFonts w:ascii="Cambria Math" w:hAnsi="Cambria Math"/>
                  <w:sz w:val="20"/>
                  <w:szCs w:val="20"/>
                </w:rPr>
                <m:t>j:</m:t>
              </m:r>
              <m:sSub>
                <m:sSubPr>
                  <m:ctrlPr>
                    <w:ins w:id="39" w:author="Andrew Phillips" w:date="2019-11-27T15:06: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(j)</m:t>
                  </m:r>
                </m:sub>
              </m:sSub>
              <m:r>
                <w:rPr>
                  <w:rFonts w:ascii="Cambria Math" w:hAnsi="Cambria Math"/>
                  <w:sz w:val="20"/>
                  <w:szCs w:val="20"/>
                </w:rPr>
                <m:t>≤t</m:t>
              </m:r>
            </m:sub>
            <m:sup/>
            <m:e>
              <m:sSub>
                <m:sSubPr>
                  <m:ctrlPr>
                    <w:ins w:id="40" w:author="Andrew Phillips" w:date="2019-11-27T15:06:00Z">
                      <w:rPr>
                        <w:rFonts w:ascii="Cambria Math" w:hAnsi="Cambria Math"/>
                        <w:i/>
                        <w:sz w:val="20"/>
                        <w:szCs w:val="20"/>
                      </w:rPr>
                    </w:ins>
                  </m:ctrlPr>
                </m:sSubPr>
                <m:e>
                  <m:r>
                    <w:rPr>
                      <w:rFonts w:ascii="Cambria Math" w:hAnsi="Cambria Math"/>
                      <w:sz w:val="20"/>
                      <w:szCs w:val="20"/>
                    </w:rPr>
                    <m:t>M</m:t>
                  </m:r>
                </m:e>
                <m:sub>
                  <m:r>
                    <w:rPr>
                      <w:rFonts w:ascii="Cambria Math" w:hAnsi="Cambria Math"/>
                      <w:sz w:val="20"/>
                      <w:szCs w:val="20"/>
                    </w:rPr>
                    <m:t>1</m:t>
                  </m:r>
                </m:sub>
              </m:sSub>
              <m:r>
                <w:rPr>
                  <w:rFonts w:ascii="Cambria Math" w:hAnsi="Cambria Math"/>
                  <w:sz w:val="20"/>
                  <w:szCs w:val="20"/>
                </w:rPr>
                <m:t>(</m:t>
              </m:r>
              <m:sSub>
                <m:sSubPr>
                  <m:ctrlPr>
                    <w:ins w:id="41" w:author="Andrew Phillips" w:date="2019-11-27T15:06: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(j-1)</m:t>
                  </m:r>
                </m:sub>
              </m:sSub>
              <m:r>
                <w:rPr>
                  <w:rFonts w:ascii="Cambria Math" w:hAnsi="Cambria Math"/>
                  <w:sz w:val="20"/>
                  <w:szCs w:val="20"/>
                </w:rPr>
                <m:t>)</m:t>
              </m:r>
            </m:e>
          </m:nary>
          <m:r>
            <w:rPr>
              <w:rFonts w:ascii="Cambria Math" w:hAnsi="Cambria Math"/>
              <w:sz w:val="20"/>
              <w:szCs w:val="20"/>
            </w:rPr>
            <m:t xml:space="preserve"> </m:t>
          </m:r>
          <m:f>
            <m:fPr>
              <m:ctrlPr>
                <w:ins w:id="42" w:author="Andrew Phillips" w:date="2019-11-27T15:06:00Z">
                  <w:rPr>
                    <w:rFonts w:ascii="Cambria Math" w:hAnsi="Cambria Math"/>
                    <w:i/>
                    <w:sz w:val="20"/>
                    <w:szCs w:val="20"/>
                  </w:rPr>
                </w:ins>
              </m:ctrlPr>
            </m:fPr>
            <m:num>
              <m:sSub>
                <m:sSubPr>
                  <m:ctrlPr>
                    <w:ins w:id="43" w:author="Andrew Phillips" w:date="2019-11-27T15:06:00Z">
                      <w:rPr>
                        <w:rFonts w:ascii="Cambria Math" w:hAnsi="Cambria Math"/>
                        <w:i/>
                        <w:sz w:val="20"/>
                        <w:szCs w:val="20"/>
                      </w:rPr>
                    </w:ins>
                  </m:ctrlPr>
                </m:sSubPr>
                <m:e>
                  <m:r>
                    <w:rPr>
                      <w:rFonts w:ascii="Cambria Math" w:hAnsi="Cambria Math"/>
                      <w:sz w:val="20"/>
                      <w:szCs w:val="20"/>
                    </w:rPr>
                    <m:t>c</m:t>
                  </m:r>
                </m:e>
                <m:sub>
                  <m:r>
                    <w:rPr>
                      <w:rFonts w:ascii="Cambria Math" w:hAnsi="Cambria Math"/>
                      <w:sz w:val="20"/>
                      <w:szCs w:val="20"/>
                    </w:rPr>
                    <m:t>(rj)</m:t>
                  </m:r>
                </m:sub>
              </m:sSub>
            </m:num>
            <m:den>
              <m:sSub>
                <m:sSubPr>
                  <m:ctrlPr>
                    <w:ins w:id="44" w:author="Andrew Phillips" w:date="2019-11-27T15:06:00Z">
                      <w:rPr>
                        <w:rFonts w:ascii="Cambria Math" w:hAnsi="Cambria Math"/>
                        <w:i/>
                        <w:sz w:val="20"/>
                        <w:szCs w:val="20"/>
                      </w:rPr>
                    </w:ins>
                  </m:ctrlPr>
                </m:sSubPr>
                <m:e>
                  <m:r>
                    <w:rPr>
                      <w:rFonts w:ascii="Cambria Math" w:hAnsi="Cambria Math"/>
                      <w:sz w:val="20"/>
                      <w:szCs w:val="20"/>
                    </w:rPr>
                    <m:t>N</m:t>
                  </m:r>
                </m:e>
                <m:sub>
                  <m:r>
                    <w:rPr>
                      <w:rFonts w:ascii="Cambria Math" w:hAnsi="Cambria Math"/>
                      <w:sz w:val="20"/>
                      <w:szCs w:val="20"/>
                    </w:rPr>
                    <m:t>j</m:t>
                  </m:r>
                </m:sub>
              </m:sSub>
            </m:den>
          </m:f>
        </m:oMath>
      </m:oMathPara>
    </w:p>
    <w:p w14:paraId="422C26FC" w14:textId="31DFE924" w:rsidR="00ED7448" w:rsidRPr="00ED7448" w:rsidRDefault="00C1425E" w:rsidP="00FC3664">
      <w:pPr>
        <w:jc w:val="both"/>
        <w:rPr>
          <w:sz w:val="20"/>
          <w:szCs w:val="20"/>
        </w:rPr>
      </w:pPr>
      <w:r>
        <w:rPr>
          <w:sz w:val="20"/>
          <w:szCs w:val="20"/>
        </w:rPr>
        <w:t>where</w:t>
      </w:r>
      <w:r w:rsidR="00FC3664">
        <w:rPr>
          <w:sz w:val="20"/>
          <w:szCs w:val="20"/>
        </w:rPr>
        <w:t xml:space="preserve"> </w:t>
      </w:r>
      <w:r w:rsidR="00FC3664">
        <w:rPr>
          <w:i/>
          <w:sz w:val="20"/>
          <w:szCs w:val="20"/>
        </w:rPr>
        <w:t>j</w:t>
      </w:r>
      <w:r w:rsidR="00FC3664">
        <w:rPr>
          <w:sz w:val="20"/>
          <w:szCs w:val="20"/>
        </w:rPr>
        <w:t xml:space="preserve"> denotes an individual woman</w:t>
      </w:r>
      <w:r w:rsidR="00ED7448">
        <w:rPr>
          <w:sz w:val="20"/>
          <w:szCs w:val="20"/>
        </w:rPr>
        <w:t xml:space="preserve"> on contraception</w:t>
      </w:r>
      <w:r w:rsidR="00FC3664">
        <w:rPr>
          <w:sz w:val="20"/>
          <w:szCs w:val="20"/>
        </w:rPr>
        <w:t xml:space="preserve"> in the dataset,</w:t>
      </w:r>
      <w:r w:rsidR="00EC2498">
        <w:rPr>
          <w:sz w:val="20"/>
          <w:szCs w:val="20"/>
        </w:rPr>
        <w:t xml:space="preserve"> </w:t>
      </w:r>
      <w:r w:rsidR="00EC2498">
        <w:rPr>
          <w:i/>
          <w:sz w:val="20"/>
          <w:szCs w:val="20"/>
        </w:rPr>
        <w:t xml:space="preserve">t </w:t>
      </w:r>
      <w:r w:rsidR="00EC2498">
        <w:rPr>
          <w:sz w:val="20"/>
          <w:szCs w:val="20"/>
        </w:rPr>
        <w:t>is the time (month) switching occurs,</w:t>
      </w:r>
      <w:r>
        <w:rPr>
          <w:sz w:val="20"/>
          <w:szCs w:val="20"/>
        </w:rPr>
        <w:t xml:space="preserve"> </w:t>
      </w:r>
      <m:oMath>
        <m:r>
          <w:rPr>
            <w:rFonts w:ascii="Cambria Math" w:hAnsi="Cambria Math"/>
            <w:sz w:val="20"/>
            <w:szCs w:val="20"/>
          </w:rPr>
          <m:t>j:</m:t>
        </m:r>
        <m:sSub>
          <m:sSubPr>
            <m:ctrlPr>
              <w:ins w:id="45" w:author="Andrew Phillips" w:date="2019-11-27T15:06: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(j)</m:t>
            </m:r>
          </m:sub>
        </m:sSub>
        <m:r>
          <w:rPr>
            <w:rFonts w:ascii="Cambria Math" w:hAnsi="Cambria Math"/>
            <w:sz w:val="20"/>
            <w:szCs w:val="20"/>
          </w:rPr>
          <m:t>≤t</m:t>
        </m:r>
      </m:oMath>
      <w:r w:rsidR="00ED7448">
        <w:rPr>
          <w:i/>
          <w:sz w:val="20"/>
          <w:szCs w:val="20"/>
        </w:rPr>
        <w:t xml:space="preserve"> </w:t>
      </w:r>
      <w:r w:rsidR="00ED7448">
        <w:rPr>
          <w:sz w:val="20"/>
          <w:szCs w:val="20"/>
        </w:rPr>
        <w:t xml:space="preserve">is the time at ‘risk’ (in months) of the contraception switching i.e. the number of months of contraceptive calendar data for person </w:t>
      </w:r>
      <w:r w:rsidR="00ED7448">
        <w:rPr>
          <w:i/>
          <w:sz w:val="20"/>
          <w:szCs w:val="20"/>
        </w:rPr>
        <w:t>j</w:t>
      </w:r>
      <w:r w:rsidR="00ED7448">
        <w:rPr>
          <w:sz w:val="20"/>
          <w:szCs w:val="20"/>
        </w:rPr>
        <w:t xml:space="preserve"> during which they were using the contraception method they switch from; </w:t>
      </w:r>
      <m:oMath>
        <m:sSub>
          <m:sSubPr>
            <m:ctrlPr>
              <w:ins w:id="46" w:author="Andrew Phillips" w:date="2019-11-27T15:06:00Z">
                <w:rPr>
                  <w:rFonts w:ascii="Cambria Math" w:hAnsi="Cambria Math"/>
                  <w:i/>
                  <w:sz w:val="20"/>
                  <w:szCs w:val="20"/>
                </w:rPr>
              </w:ins>
            </m:ctrlPr>
          </m:sSubPr>
          <m:e>
            <m:r>
              <w:rPr>
                <w:rFonts w:ascii="Cambria Math" w:hAnsi="Cambria Math"/>
                <w:sz w:val="20"/>
                <w:szCs w:val="20"/>
              </w:rPr>
              <m:t>M</m:t>
            </m:r>
          </m:e>
          <m:sub>
            <m:r>
              <w:rPr>
                <w:rFonts w:ascii="Cambria Math" w:hAnsi="Cambria Math"/>
                <w:sz w:val="20"/>
                <w:szCs w:val="20"/>
              </w:rPr>
              <m:t>1</m:t>
            </m:r>
          </m:sub>
        </m:sSub>
        <m:r>
          <w:rPr>
            <w:rFonts w:ascii="Cambria Math" w:hAnsi="Cambria Math"/>
            <w:sz w:val="20"/>
            <w:szCs w:val="20"/>
          </w:rPr>
          <m:t>(</m:t>
        </m:r>
        <m:sSub>
          <m:sSubPr>
            <m:ctrlPr>
              <w:ins w:id="47" w:author="Andrew Phillips" w:date="2019-11-27T15:06: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(j-1)</m:t>
            </m:r>
          </m:sub>
        </m:sSub>
        <m:r>
          <w:rPr>
            <w:rFonts w:ascii="Cambria Math" w:hAnsi="Cambria Math"/>
            <w:sz w:val="20"/>
            <w:szCs w:val="20"/>
          </w:rPr>
          <m:t>)</m:t>
        </m:r>
      </m:oMath>
      <w:r w:rsidR="00C225E3">
        <w:rPr>
          <w:sz w:val="20"/>
          <w:szCs w:val="20"/>
        </w:rPr>
        <w:t xml:space="preserve"> is the Kaplan-Meir estimate of the overall survival function of staying on the same method </w:t>
      </w:r>
      <w:r w:rsidR="00575C52">
        <w:rPr>
          <w:sz w:val="20"/>
          <w:szCs w:val="20"/>
        </w:rPr>
        <w:t xml:space="preserve">(method 1 in formula [5]) </w:t>
      </w:r>
      <w:r w:rsidR="00C225E3">
        <w:rPr>
          <w:sz w:val="20"/>
          <w:szCs w:val="20"/>
        </w:rPr>
        <w:t>of contraception</w:t>
      </w:r>
      <w:r w:rsidR="00575C52">
        <w:rPr>
          <w:sz w:val="20"/>
          <w:szCs w:val="20"/>
        </w:rPr>
        <w:t xml:space="preserve"> (see formula [6])</w:t>
      </w:r>
      <w:r w:rsidR="00ED7448">
        <w:rPr>
          <w:sz w:val="20"/>
          <w:szCs w:val="20"/>
        </w:rPr>
        <w:t xml:space="preserve">; this is scaled by </w:t>
      </w:r>
      <m:oMath>
        <m:f>
          <m:fPr>
            <m:ctrlPr>
              <w:ins w:id="48" w:author="Andrew Phillips" w:date="2019-11-27T15:06:00Z">
                <w:rPr>
                  <w:rFonts w:ascii="Cambria Math" w:hAnsi="Cambria Math"/>
                  <w:i/>
                  <w:sz w:val="20"/>
                  <w:szCs w:val="20"/>
                </w:rPr>
              </w:ins>
            </m:ctrlPr>
          </m:fPr>
          <m:num>
            <m:sSub>
              <m:sSubPr>
                <m:ctrlPr>
                  <w:ins w:id="49" w:author="Andrew Phillips" w:date="2019-11-27T15:06:00Z">
                    <w:rPr>
                      <w:rFonts w:ascii="Cambria Math" w:hAnsi="Cambria Math"/>
                      <w:i/>
                      <w:sz w:val="20"/>
                      <w:szCs w:val="20"/>
                    </w:rPr>
                  </w:ins>
                </m:ctrlPr>
              </m:sSubPr>
              <m:e>
                <m:r>
                  <w:rPr>
                    <w:rFonts w:ascii="Cambria Math" w:hAnsi="Cambria Math"/>
                    <w:sz w:val="20"/>
                    <w:szCs w:val="20"/>
                  </w:rPr>
                  <m:t>c</m:t>
                </m:r>
              </m:e>
              <m:sub>
                <m:r>
                  <w:rPr>
                    <w:rFonts w:ascii="Cambria Math" w:hAnsi="Cambria Math"/>
                    <w:sz w:val="20"/>
                    <w:szCs w:val="20"/>
                  </w:rPr>
                  <m:t>(rj)</m:t>
                </m:r>
              </m:sub>
            </m:sSub>
          </m:num>
          <m:den>
            <m:sSub>
              <m:sSubPr>
                <m:ctrlPr>
                  <w:ins w:id="50" w:author="Andrew Phillips" w:date="2019-11-27T15:06:00Z">
                    <w:rPr>
                      <w:rFonts w:ascii="Cambria Math" w:hAnsi="Cambria Math"/>
                      <w:i/>
                      <w:sz w:val="20"/>
                      <w:szCs w:val="20"/>
                    </w:rPr>
                  </w:ins>
                </m:ctrlPr>
              </m:sSubPr>
              <m:e>
                <m:r>
                  <w:rPr>
                    <w:rFonts w:ascii="Cambria Math" w:hAnsi="Cambria Math"/>
                    <w:sz w:val="20"/>
                    <w:szCs w:val="20"/>
                  </w:rPr>
                  <m:t>N</m:t>
                </m:r>
              </m:e>
              <m:sub>
                <m:r>
                  <w:rPr>
                    <w:rFonts w:ascii="Cambria Math" w:hAnsi="Cambria Math"/>
                    <w:sz w:val="20"/>
                    <w:szCs w:val="20"/>
                  </w:rPr>
                  <m:t>j</m:t>
                </m:r>
              </m:sub>
            </m:sSub>
          </m:den>
        </m:f>
      </m:oMath>
      <w:r w:rsidR="00ED7448">
        <w:rPr>
          <w:sz w:val="20"/>
          <w:szCs w:val="20"/>
        </w:rPr>
        <w:t xml:space="preserve"> which is the proportion of all competing risks (for woman </w:t>
      </w:r>
      <w:r w:rsidR="00ED7448">
        <w:rPr>
          <w:i/>
          <w:sz w:val="20"/>
          <w:szCs w:val="20"/>
        </w:rPr>
        <w:t>j</w:t>
      </w:r>
      <w:r w:rsidR="00ED7448">
        <w:rPr>
          <w:sz w:val="20"/>
          <w:szCs w:val="20"/>
        </w:rPr>
        <w:t xml:space="preserve">), </w:t>
      </w:r>
      <m:oMath>
        <m:sSub>
          <m:sSubPr>
            <m:ctrlPr>
              <w:ins w:id="51" w:author="Andrew Phillips" w:date="2019-11-27T15:06:00Z">
                <w:rPr>
                  <w:rFonts w:ascii="Cambria Math" w:hAnsi="Cambria Math"/>
                  <w:i/>
                  <w:sz w:val="20"/>
                  <w:szCs w:val="20"/>
                </w:rPr>
              </w:ins>
            </m:ctrlPr>
          </m:sSubPr>
          <m:e>
            <m:r>
              <w:rPr>
                <w:rFonts w:ascii="Cambria Math" w:hAnsi="Cambria Math"/>
                <w:sz w:val="20"/>
                <w:szCs w:val="20"/>
              </w:rPr>
              <m:t>N</m:t>
            </m:r>
          </m:e>
          <m:sub>
            <m:r>
              <w:rPr>
                <w:rFonts w:ascii="Cambria Math" w:hAnsi="Cambria Math"/>
                <w:sz w:val="20"/>
                <w:szCs w:val="20"/>
              </w:rPr>
              <m:t>j</m:t>
            </m:r>
          </m:sub>
        </m:sSub>
      </m:oMath>
      <w:r w:rsidR="00ED7448">
        <w:rPr>
          <w:sz w:val="20"/>
          <w:szCs w:val="20"/>
        </w:rPr>
        <w:t xml:space="preserve">, that the </w:t>
      </w:r>
      <w:r w:rsidR="0021682E">
        <w:rPr>
          <w:sz w:val="20"/>
          <w:szCs w:val="20"/>
        </w:rPr>
        <w:t xml:space="preserve">cumulative </w:t>
      </w:r>
      <w:r w:rsidR="00ED7448">
        <w:rPr>
          <w:sz w:val="20"/>
          <w:szCs w:val="20"/>
        </w:rPr>
        <w:t xml:space="preserve">risk </w:t>
      </w:r>
      <w:r w:rsidR="0021682E">
        <w:rPr>
          <w:sz w:val="20"/>
          <w:szCs w:val="20"/>
        </w:rPr>
        <w:t>(</w:t>
      </w:r>
      <w:r w:rsidR="0021682E">
        <w:rPr>
          <w:i/>
          <w:sz w:val="20"/>
          <w:szCs w:val="20"/>
        </w:rPr>
        <w:t>c</w:t>
      </w:r>
      <w:r w:rsidR="0021682E">
        <w:rPr>
          <w:sz w:val="20"/>
          <w:szCs w:val="20"/>
        </w:rPr>
        <w:t xml:space="preserve">) </w:t>
      </w:r>
      <w:r w:rsidR="00ED7448">
        <w:rPr>
          <w:sz w:val="20"/>
          <w:szCs w:val="20"/>
        </w:rPr>
        <w:t xml:space="preserve">of switching </w:t>
      </w:r>
      <w:r w:rsidR="0021682E">
        <w:rPr>
          <w:sz w:val="20"/>
          <w:szCs w:val="20"/>
        </w:rPr>
        <w:t xml:space="preserve">contraceptive </w:t>
      </w:r>
      <w:r w:rsidR="00ED7448">
        <w:rPr>
          <w:sz w:val="20"/>
          <w:szCs w:val="20"/>
        </w:rPr>
        <w:t xml:space="preserve">methods </w:t>
      </w:r>
      <w:r w:rsidR="0021682E">
        <w:rPr>
          <w:sz w:val="20"/>
          <w:szCs w:val="20"/>
        </w:rPr>
        <w:t>(</w:t>
      </w:r>
      <w:r w:rsidR="00ED7448">
        <w:rPr>
          <w:i/>
          <w:sz w:val="20"/>
          <w:szCs w:val="20"/>
        </w:rPr>
        <w:t>r</w:t>
      </w:r>
      <w:r w:rsidR="0021682E">
        <w:rPr>
          <w:sz w:val="20"/>
          <w:szCs w:val="20"/>
        </w:rPr>
        <w:t>)</w:t>
      </w:r>
      <w:r w:rsidR="00ED7448">
        <w:rPr>
          <w:sz w:val="20"/>
          <w:szCs w:val="20"/>
        </w:rPr>
        <w:t xml:space="preserve"> </w:t>
      </w:r>
      <w:r w:rsidR="0021682E">
        <w:rPr>
          <w:sz w:val="20"/>
          <w:szCs w:val="20"/>
        </w:rPr>
        <w:t xml:space="preserve">for women </w:t>
      </w:r>
      <w:r w:rsidR="0021682E">
        <w:rPr>
          <w:i/>
          <w:sz w:val="20"/>
          <w:szCs w:val="20"/>
        </w:rPr>
        <w:t xml:space="preserve">j </w:t>
      </w:r>
      <w:r w:rsidR="0021682E">
        <w:rPr>
          <w:sz w:val="20"/>
          <w:szCs w:val="20"/>
        </w:rPr>
        <w:t xml:space="preserve">i.e. </w:t>
      </w:r>
      <m:oMath>
        <m:sSub>
          <m:sSubPr>
            <m:ctrlPr>
              <w:ins w:id="52" w:author="Andrew Phillips" w:date="2019-11-27T15:06:00Z">
                <w:rPr>
                  <w:rFonts w:ascii="Cambria Math" w:hAnsi="Cambria Math"/>
                  <w:i/>
                  <w:sz w:val="20"/>
                  <w:szCs w:val="20"/>
                </w:rPr>
              </w:ins>
            </m:ctrlPr>
          </m:sSubPr>
          <m:e>
            <m:r>
              <w:rPr>
                <w:rFonts w:ascii="Cambria Math" w:hAnsi="Cambria Math"/>
                <w:sz w:val="20"/>
                <w:szCs w:val="20"/>
              </w:rPr>
              <m:t>c</m:t>
            </m:r>
          </m:e>
          <m:sub>
            <m:r>
              <w:rPr>
                <w:rFonts w:ascii="Cambria Math" w:hAnsi="Cambria Math"/>
                <w:sz w:val="20"/>
                <w:szCs w:val="20"/>
              </w:rPr>
              <m:t>(rj)</m:t>
            </m:r>
          </m:sub>
        </m:sSub>
      </m:oMath>
      <w:r w:rsidR="0021682E">
        <w:rPr>
          <w:sz w:val="20"/>
          <w:szCs w:val="20"/>
        </w:rPr>
        <w:t xml:space="preserve"> </w:t>
      </w:r>
      <w:r w:rsidR="00ED7448">
        <w:rPr>
          <w:sz w:val="20"/>
          <w:szCs w:val="20"/>
        </w:rPr>
        <w:t>represents.</w:t>
      </w:r>
      <w:r w:rsidR="0056543F">
        <w:rPr>
          <w:sz w:val="20"/>
          <w:szCs w:val="20"/>
        </w:rPr>
        <w:t xml:space="preserve"> </w:t>
      </w:r>
      <w:r w:rsidR="00ED7448">
        <w:rPr>
          <w:sz w:val="20"/>
          <w:szCs w:val="20"/>
        </w:rPr>
        <w:t xml:space="preserve"> </w:t>
      </w:r>
    </w:p>
    <w:p w14:paraId="60B6A439" w14:textId="2E3D24DC" w:rsidR="00ED7448" w:rsidRPr="009E7503" w:rsidRDefault="00ED7448" w:rsidP="00FC3664">
      <w:pPr>
        <w:jc w:val="both"/>
        <w:rPr>
          <w:sz w:val="20"/>
          <w:szCs w:val="20"/>
        </w:rPr>
      </w:pPr>
      <w:r>
        <w:rPr>
          <w:sz w:val="20"/>
          <w:szCs w:val="20"/>
        </w:rPr>
        <w:t xml:space="preserve"> </w:t>
      </w:r>
      <m:oMath>
        <m:sSub>
          <m:sSubPr>
            <m:ctrlPr>
              <w:ins w:id="53" w:author="Andrew Phillips" w:date="2019-11-27T15:06:00Z">
                <w:rPr>
                  <w:rFonts w:ascii="Cambria Math" w:hAnsi="Cambria Math"/>
                  <w:i/>
                  <w:sz w:val="20"/>
                  <w:szCs w:val="20"/>
                </w:rPr>
              </w:ins>
            </m:ctrlPr>
          </m:sSubPr>
          <m:e>
            <m:r>
              <w:rPr>
                <w:rFonts w:ascii="Cambria Math" w:hAnsi="Cambria Math"/>
                <w:sz w:val="20"/>
                <w:szCs w:val="20"/>
              </w:rPr>
              <m:t>N</m:t>
            </m:r>
          </m:e>
          <m:sub>
            <m:r>
              <w:rPr>
                <w:rFonts w:ascii="Cambria Math" w:hAnsi="Cambria Math"/>
                <w:sz w:val="20"/>
                <w:szCs w:val="20"/>
              </w:rPr>
              <m:t>j</m:t>
            </m:r>
          </m:sub>
        </m:sSub>
        <m:r>
          <w:rPr>
            <w:rFonts w:ascii="Cambria Math" w:hAnsi="Cambria Math"/>
            <w:sz w:val="20"/>
            <w:szCs w:val="20"/>
          </w:rPr>
          <m:t xml:space="preserve">= </m:t>
        </m:r>
        <m:nary>
          <m:naryPr>
            <m:chr m:val="∑"/>
            <m:limLoc m:val="subSup"/>
            <m:ctrlPr>
              <w:ins w:id="54" w:author="Andrew Phillips" w:date="2019-11-27T15:06:00Z">
                <w:rPr>
                  <w:rFonts w:ascii="Cambria Math" w:hAnsi="Cambria Math"/>
                  <w:i/>
                  <w:sz w:val="20"/>
                  <w:szCs w:val="20"/>
                </w:rPr>
              </w:ins>
            </m:ctrlPr>
          </m:naryPr>
          <m:sub>
            <m:r>
              <w:rPr>
                <w:rFonts w:ascii="Cambria Math" w:hAnsi="Cambria Math"/>
                <w:sz w:val="20"/>
                <w:szCs w:val="20"/>
              </w:rPr>
              <m:t>r=1</m:t>
            </m:r>
          </m:sub>
          <m:sup>
            <m:r>
              <w:rPr>
                <w:rFonts w:ascii="Cambria Math" w:hAnsi="Cambria Math"/>
                <w:sz w:val="20"/>
                <w:szCs w:val="20"/>
              </w:rPr>
              <m:t>m</m:t>
            </m:r>
          </m:sup>
          <m:e>
            <m:sSub>
              <m:sSubPr>
                <m:ctrlPr>
                  <w:ins w:id="55" w:author="Andrew Phillips" w:date="2019-11-27T15:06:00Z">
                    <w:rPr>
                      <w:rFonts w:ascii="Cambria Math" w:hAnsi="Cambria Math"/>
                      <w:i/>
                      <w:sz w:val="20"/>
                      <w:szCs w:val="20"/>
                    </w:rPr>
                  </w:ins>
                </m:ctrlPr>
              </m:sSubPr>
              <m:e>
                <m:r>
                  <w:rPr>
                    <w:rFonts w:ascii="Cambria Math" w:hAnsi="Cambria Math"/>
                    <w:sz w:val="20"/>
                    <w:szCs w:val="20"/>
                  </w:rPr>
                  <m:t>N</m:t>
                </m:r>
              </m:e>
              <m:sub>
                <m:r>
                  <w:rPr>
                    <w:rFonts w:ascii="Cambria Math" w:hAnsi="Cambria Math"/>
                    <w:sz w:val="20"/>
                    <w:szCs w:val="20"/>
                  </w:rPr>
                  <m:t>rj</m:t>
                </m:r>
              </m:sub>
            </m:sSub>
          </m:e>
        </m:nary>
      </m:oMath>
      <w:r w:rsidR="0056543F">
        <w:rPr>
          <w:sz w:val="20"/>
          <w:szCs w:val="20"/>
        </w:rPr>
        <w:t xml:space="preserve"> and </w:t>
      </w:r>
      <m:oMath>
        <m:sSub>
          <m:sSubPr>
            <m:ctrlPr>
              <w:ins w:id="56" w:author="Andrew Phillips" w:date="2019-11-27T15:06:00Z">
                <w:rPr>
                  <w:rFonts w:ascii="Cambria Math" w:hAnsi="Cambria Math"/>
                  <w:i/>
                  <w:sz w:val="20"/>
                  <w:szCs w:val="20"/>
                </w:rPr>
              </w:ins>
            </m:ctrlPr>
          </m:sSubPr>
          <m:e>
            <m:r>
              <w:rPr>
                <w:rFonts w:ascii="Cambria Math" w:hAnsi="Cambria Math"/>
                <w:sz w:val="20"/>
                <w:szCs w:val="20"/>
              </w:rPr>
              <m:t>N</m:t>
            </m:r>
          </m:e>
          <m:sub>
            <m:r>
              <w:rPr>
                <w:rFonts w:ascii="Cambria Math" w:hAnsi="Cambria Math"/>
                <w:sz w:val="20"/>
                <w:szCs w:val="20"/>
              </w:rPr>
              <m:t>rj</m:t>
            </m:r>
          </m:sub>
        </m:sSub>
      </m:oMath>
      <w:r w:rsidR="0056543F">
        <w:rPr>
          <w:sz w:val="20"/>
          <w:szCs w:val="20"/>
        </w:rPr>
        <w:t xml:space="preserve">represents the number of women who change contraception status due to competing risk </w:t>
      </w:r>
      <w:proofErr w:type="spellStart"/>
      <w:r w:rsidR="0056543F">
        <w:rPr>
          <w:i/>
          <w:sz w:val="20"/>
          <w:szCs w:val="20"/>
        </w:rPr>
        <w:t xml:space="preserve">r </w:t>
      </w:r>
      <w:r w:rsidR="0056543F">
        <w:rPr>
          <w:sz w:val="20"/>
          <w:szCs w:val="20"/>
        </w:rPr>
        <w:t>at</w:t>
      </w:r>
      <w:proofErr w:type="spellEnd"/>
      <w:r w:rsidR="0056543F">
        <w:rPr>
          <w:sz w:val="20"/>
          <w:szCs w:val="20"/>
        </w:rPr>
        <w:t xml:space="preserve"> time </w:t>
      </w:r>
      <w:proofErr w:type="spellStart"/>
      <w:r w:rsidR="0056543F">
        <w:rPr>
          <w:i/>
          <w:sz w:val="20"/>
          <w:szCs w:val="20"/>
        </w:rPr>
        <w:t>t</w:t>
      </w:r>
      <w:r w:rsidR="0056543F">
        <w:rPr>
          <w:i/>
          <w:iCs/>
          <w:sz w:val="20"/>
          <w:szCs w:val="20"/>
          <w:vertAlign w:val="subscript"/>
        </w:rPr>
        <w:t>j</w:t>
      </w:r>
      <w:proofErr w:type="spellEnd"/>
      <w:r w:rsidR="009E7503">
        <w:rPr>
          <w:i/>
          <w:iCs/>
          <w:sz w:val="20"/>
          <w:szCs w:val="20"/>
          <w:vertAlign w:val="subscript"/>
        </w:rPr>
        <w:t>.</w:t>
      </w:r>
      <w:r w:rsidR="009E7503">
        <w:rPr>
          <w:i/>
          <w:iCs/>
          <w:sz w:val="20"/>
          <w:szCs w:val="20"/>
        </w:rPr>
        <w:t xml:space="preserve"> </w:t>
      </w:r>
      <w:r w:rsidR="009E7503">
        <w:rPr>
          <w:iCs/>
          <w:sz w:val="20"/>
          <w:szCs w:val="20"/>
        </w:rPr>
        <w:t>In this model r=1 is switching contraception methods and r=2 is any other change in contraception status</w:t>
      </w:r>
      <w:r w:rsidR="004F5F62">
        <w:rPr>
          <w:iCs/>
          <w:sz w:val="20"/>
          <w:szCs w:val="20"/>
        </w:rPr>
        <w:t xml:space="preserve"> (i.e. </w:t>
      </w:r>
      <w:r w:rsidR="004F5F62" w:rsidRPr="004F5F62">
        <w:rPr>
          <w:i/>
          <w:iCs/>
          <w:sz w:val="20"/>
          <w:szCs w:val="20"/>
        </w:rPr>
        <w:t>m</w:t>
      </w:r>
      <w:r w:rsidR="004F5F62">
        <w:rPr>
          <w:iCs/>
          <w:sz w:val="20"/>
          <w:szCs w:val="20"/>
        </w:rPr>
        <w:t xml:space="preserve">=2, </w:t>
      </w:r>
      <w:r w:rsidR="004F5F62">
        <w:rPr>
          <w:i/>
          <w:iCs/>
          <w:sz w:val="20"/>
          <w:szCs w:val="20"/>
        </w:rPr>
        <w:t>r</w:t>
      </w:r>
      <w:r w:rsidR="004F5F62">
        <w:rPr>
          <w:iCs/>
          <w:sz w:val="20"/>
          <w:szCs w:val="20"/>
        </w:rPr>
        <w:t xml:space="preserve"> can either be 1 or 2)</w:t>
      </w:r>
      <w:r w:rsidR="009E7503">
        <w:rPr>
          <w:iCs/>
          <w:sz w:val="20"/>
          <w:szCs w:val="20"/>
        </w:rPr>
        <w:t xml:space="preserve">. </w:t>
      </w:r>
    </w:p>
    <w:p w14:paraId="555F0E4A" w14:textId="2A8F0FED" w:rsidR="00C1425E" w:rsidRDefault="00012D04" w:rsidP="00FC3664">
      <w:pPr>
        <w:jc w:val="both"/>
        <w:rPr>
          <w:sz w:val="20"/>
          <w:szCs w:val="20"/>
        </w:rPr>
      </w:pPr>
      <w:r>
        <w:rPr>
          <w:sz w:val="20"/>
          <w:szCs w:val="20"/>
        </w:rPr>
        <w:t>Monthly contraception switching rates were calculated</w:t>
      </w:r>
      <w:r w:rsidR="0074757E">
        <w:rPr>
          <w:sz w:val="20"/>
          <w:szCs w:val="20"/>
        </w:rPr>
        <w:t xml:space="preserve"> for each contraceptive method</w:t>
      </w:r>
      <w:r>
        <w:rPr>
          <w:sz w:val="20"/>
          <w:szCs w:val="20"/>
        </w:rPr>
        <w:t xml:space="preserve"> using the above and are used in the model </w:t>
      </w:r>
      <w:r w:rsidR="007E215E">
        <w:rPr>
          <w:sz w:val="20"/>
          <w:szCs w:val="20"/>
        </w:rPr>
        <w:t>(Table A3</w:t>
      </w:r>
      <w:r w:rsidR="00C1425E">
        <w:rPr>
          <w:sz w:val="20"/>
          <w:szCs w:val="20"/>
        </w:rPr>
        <w:t>.1).</w:t>
      </w:r>
      <w:r w:rsidR="00B81A4F">
        <w:rPr>
          <w:sz w:val="20"/>
          <w:szCs w:val="20"/>
        </w:rPr>
        <w:t xml:space="preserve"> Quarterly switching rates could be obtained by multiplying these by 4 and annual switching rates could be obtained by multiplying these by 12.</w:t>
      </w:r>
    </w:p>
    <w:p w14:paraId="4DE7F2EC" w14:textId="05FAA692" w:rsidR="005C17BD" w:rsidRDefault="005C17BD" w:rsidP="005C17BD">
      <w:pPr>
        <w:rPr>
          <w:sz w:val="20"/>
          <w:szCs w:val="20"/>
        </w:rPr>
      </w:pPr>
      <w:r>
        <w:rPr>
          <w:sz w:val="20"/>
          <w:szCs w:val="20"/>
        </w:rPr>
        <w:t>We are not using the option of calculating standard errors surrounding the cumulative incidence of the competing risks model</w:t>
      </w:r>
      <w:r w:rsidR="00BE4810">
        <w:rPr>
          <w:sz w:val="20"/>
          <w:szCs w:val="20"/>
        </w:rPr>
        <w:t xml:space="preserve"> (for switching, or failure or discontinuation below)</w:t>
      </w:r>
      <w:r>
        <w:rPr>
          <w:sz w:val="20"/>
          <w:szCs w:val="20"/>
        </w:rPr>
        <w:t xml:space="preserve">, though this is an option in the </w:t>
      </w:r>
      <w:proofErr w:type="spellStart"/>
      <w:r w:rsidRPr="008030F0">
        <w:rPr>
          <w:rFonts w:ascii="Courier" w:hAnsi="Courier"/>
          <w:b/>
          <w:sz w:val="20"/>
          <w:szCs w:val="20"/>
        </w:rPr>
        <w:t>stcompet</w:t>
      </w:r>
      <w:proofErr w:type="spellEnd"/>
      <w:r>
        <w:rPr>
          <w:sz w:val="20"/>
          <w:szCs w:val="20"/>
        </w:rPr>
        <w:t xml:space="preserve"> Stata command.</w:t>
      </w:r>
      <w:r w:rsidR="00AA678C">
        <w:rPr>
          <w:sz w:val="20"/>
          <w:szCs w:val="20"/>
        </w:rPr>
        <w:fldChar w:fldCharType="begin">
          <w:fldData xml:space="preserve">PEVuZE5vdGU+PENpdGU+PEF1dGhvcj5Db3ZpZWxsbzwvQXV0aG9yPjxZZWFyPjIwMDQ8L1llYXI+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</w:fldData>
        </w:fldChar>
      </w:r>
      <w:r w:rsidR="00EE68CC">
        <w:rPr>
          <w:sz w:val="20"/>
          <w:szCs w:val="20"/>
        </w:rPr>
        <w:instrText xml:space="preserve"> ADDIN EN.CITE </w:instrText>
      </w:r>
      <w:r w:rsidR="00EE68CC">
        <w:rPr>
          <w:sz w:val="20"/>
          <w:szCs w:val="20"/>
        </w:rPr>
        <w:fldChar w:fldCharType="begin">
          <w:fldData xml:space="preserve">PEVuZE5vdGU+PENpdGU+PEF1dGhvcj5Db3ZpZWxsbzwvQXV0aG9yPjxZZWFyPjIwMDQ8L1llYXI+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</w:fldData>
        </w:fldChar>
      </w:r>
      <w:r w:rsidR="00EE68CC">
        <w:rPr>
          <w:sz w:val="20"/>
          <w:szCs w:val="20"/>
        </w:rPr>
        <w:instrText xml:space="preserve"> ADDIN EN.CITE.DATA </w:instrText>
      </w:r>
      <w:r w:rsidR="00EE68CC">
        <w:rPr>
          <w:sz w:val="20"/>
          <w:szCs w:val="20"/>
        </w:rPr>
      </w:r>
      <w:r w:rsidR="00EE68CC">
        <w:rPr>
          <w:sz w:val="20"/>
          <w:szCs w:val="20"/>
        </w:rPr>
        <w:fldChar w:fldCharType="end"/>
      </w:r>
      <w:r w:rsidR="00AA678C">
        <w:rPr>
          <w:sz w:val="20"/>
          <w:szCs w:val="20"/>
        </w:rPr>
      </w:r>
      <w:r w:rsidR="00AA678C">
        <w:rPr>
          <w:sz w:val="20"/>
          <w:szCs w:val="20"/>
        </w:rPr>
        <w:fldChar w:fldCharType="separate"/>
      </w:r>
      <w:hyperlink w:anchor="_ENREF_2" w:tooltip="Coviello, 2004 #16494" w:history="1">
        <w:r w:rsidR="003E4602" w:rsidRPr="00EE68CC">
          <w:rPr>
            <w:noProof/>
            <w:sz w:val="20"/>
            <w:szCs w:val="20"/>
            <w:vertAlign w:val="superscript"/>
          </w:rPr>
          <w:t>2</w:t>
        </w:r>
      </w:hyperlink>
      <w:r w:rsidR="00EE68CC" w:rsidRPr="00EE68CC">
        <w:rPr>
          <w:noProof/>
          <w:sz w:val="20"/>
          <w:szCs w:val="20"/>
          <w:vertAlign w:val="superscript"/>
        </w:rPr>
        <w:t xml:space="preserve">, </w:t>
      </w:r>
      <w:hyperlink w:anchor="_ENREF_3" w:tooltip="Choudhury, 2002 #16493" w:history="1">
        <w:r w:rsidR="003E4602" w:rsidRPr="00EE68CC">
          <w:rPr>
            <w:noProof/>
            <w:sz w:val="20"/>
            <w:szCs w:val="20"/>
            <w:vertAlign w:val="superscript"/>
          </w:rPr>
          <w:t>3</w:t>
        </w:r>
      </w:hyperlink>
      <w:r w:rsidR="00AA678C">
        <w:rPr>
          <w:sz w:val="20"/>
          <w:szCs w:val="20"/>
        </w:rPr>
        <w:fldChar w:fldCharType="end"/>
      </w:r>
      <w:r w:rsidR="00AA678C">
        <w:rPr>
          <w:sz w:val="20"/>
          <w:szCs w:val="20"/>
        </w:rPr>
        <w:t xml:space="preserve"> This could be used in future stochastic versions of the contraception model.</w:t>
      </w:r>
    </w:p>
    <w:p w14:paraId="75FFCEDC" w14:textId="32EE4087" w:rsidR="00575C52" w:rsidRDefault="00575C52" w:rsidP="005C17BD">
      <w:pPr>
        <w:rPr>
          <w:sz w:val="20"/>
          <w:szCs w:val="20"/>
        </w:rPr>
      </w:pPr>
      <w:r>
        <w:rPr>
          <w:sz w:val="20"/>
          <w:szCs w:val="20"/>
        </w:rPr>
        <w:t xml:space="preserve">Kaplan-Meir </w:t>
      </w:r>
      <w:r w:rsidR="002B106A">
        <w:rPr>
          <w:sz w:val="20"/>
          <w:szCs w:val="20"/>
        </w:rPr>
        <w:t>Estimate</w:t>
      </w:r>
      <w:hyperlink w:anchor="_ENREF_3" w:tooltip="Choudhury, 2002 #16493" w:history="1">
        <w:r w:rsidR="003E4602">
          <w:rPr>
            <w:sz w:val="20"/>
            <w:szCs w:val="20"/>
          </w:rPr>
          <w:fldChar w:fldCharType="begin"/>
        </w:r>
        <w:r w:rsidR="003E4602">
          <w:rPr>
            <w:sz w:val="20"/>
            <w:szCs w:val="20"/>
          </w:rPr>
          <w:instrText xml:space="preserve"> ADDIN EN.CITE &lt;EndNote&gt;&lt;Cite&gt;&lt;Author&gt;Choudhury&lt;/Author&gt;&lt;Year&gt;2002&lt;/Year&gt;&lt;RecNum&gt;16493&lt;/RecNum&gt;&lt;DisplayText&gt;&lt;style face="superscript"&gt;3&lt;/style&gt;&lt;/DisplayText&gt;&lt;record&gt;&lt;rec-number&gt;16493&lt;/rec-number&gt;&lt;foreign-keys&gt;&lt;key app="EN" db-id="e55ttwfv0pd20seaa9gpv927vawesevfa20z"&gt;16493&lt;/key&gt;&lt;/foreign-keys&gt;&lt;ref-type name="Journal Article"&gt;17&lt;/ref-type&gt;&lt;contributors&gt;&lt;authors&gt;&lt;author&gt;Choudhury, J. B.&lt;/author&gt;&lt;/authors&gt;&lt;/contributors&gt;&lt;auth-address&gt;Department of Mathematics and Statistics, University of Western Australia, Nedlands, WA 6907, Australia. jahar@maths.uwa.edu.au&lt;/auth-address&gt;&lt;titles&gt;&lt;title&gt;Non-parametric confidence interval estimation for competing risks analysis: application to contraceptive data&lt;/title&gt;&lt;secondary-title&gt;Stat Med&lt;/secondary-title&gt;&lt;alt-title&gt;Statistics in medicine&lt;/alt-title&gt;&lt;/titles&gt;&lt;alt-periodical&gt;&lt;full-title&gt;Statistics in Medicine&lt;/full-title&gt;&lt;/alt-periodical&gt;&lt;pages&gt;1129-44&lt;/pages&gt;&lt;volume&gt;21&lt;/volume&gt;&lt;number&gt;8&lt;/number&gt;&lt;edition&gt;2002/04/05&lt;/edition&gt;&lt;keywords&gt;&lt;keyword&gt;Adult&lt;/keyword&gt;&lt;keyword&gt;Bangladesh&lt;/keyword&gt;&lt;keyword&gt;Computer Simulation&lt;/keyword&gt;&lt;keyword&gt;Confidence Intervals&lt;/keyword&gt;&lt;keyword&gt;Contraception Behavior&lt;/keyword&gt;&lt;keyword&gt;Female&lt;/keyword&gt;&lt;keyword&gt;Humans&lt;/keyword&gt;&lt;keyword&gt;Likelihood Functions&lt;/keyword&gt;&lt;keyword&gt;Male&lt;/keyword&gt;&lt;keyword&gt;Risk Assessment/ methods&lt;/keyword&gt;&lt;/keywords&gt;&lt;dates&gt;&lt;year&gt;2002&lt;/year&gt;&lt;pub-dates&gt;&lt;date&gt;Apr 30&lt;/date&gt;&lt;/pub-dates&gt;&lt;/dates&gt;&lt;isbn&gt;0277-6715 (Print)&amp;#xD;0277-6715 (Linking)&lt;/isbn&gt;&lt;accession-num&gt;11933038&lt;/accession-num&gt;&lt;urls&gt;&lt;/urls&gt;&lt;electronic-resource-num&gt;10.1002/sim.1070&lt;/electronic-resource-num&gt;&lt;remote-database-provider&gt;NLM&lt;/remote-database-provider&gt;&lt;language&gt;eng&lt;/language&gt;&lt;/record&gt;&lt;/Cite&gt;&lt;/EndNote&gt;</w:instrText>
        </w:r>
        <w:r w:rsidR="003E4602">
          <w:rPr>
            <w:sz w:val="20"/>
            <w:szCs w:val="20"/>
          </w:rPr>
          <w:fldChar w:fldCharType="separate"/>
        </w:r>
        <w:r w:rsidR="003E4602" w:rsidRPr="00EE68CC">
          <w:rPr>
            <w:noProof/>
            <w:sz w:val="20"/>
            <w:szCs w:val="20"/>
            <w:vertAlign w:val="superscript"/>
          </w:rPr>
          <w:t>3</w:t>
        </w:r>
        <w:r w:rsidR="003E4602">
          <w:rPr>
            <w:sz w:val="20"/>
            <w:szCs w:val="20"/>
          </w:rPr>
          <w:fldChar w:fldCharType="end"/>
        </w:r>
      </w:hyperlink>
      <w:r w:rsidR="002B106A">
        <w:rPr>
          <w:sz w:val="20"/>
          <w:szCs w:val="20"/>
        </w:rPr>
        <w:t xml:space="preserve"> of </w:t>
      </w:r>
      <w:r>
        <w:rPr>
          <w:sz w:val="20"/>
          <w:szCs w:val="20"/>
        </w:rPr>
        <w:t xml:space="preserve">the </w:t>
      </w:r>
      <w:r w:rsidR="00737448">
        <w:rPr>
          <w:sz w:val="20"/>
          <w:szCs w:val="20"/>
        </w:rPr>
        <w:t>of the overall survival function of staying on contraception method 1</w:t>
      </w:r>
      <w:r w:rsidR="00D87B28">
        <w:rPr>
          <w:sz w:val="20"/>
          <w:szCs w:val="20"/>
        </w:rPr>
        <w:t xml:space="preserve"> during time </w:t>
      </w:r>
      <m:oMath>
        <m:r>
          <w:rPr>
            <w:rFonts w:ascii="Cambria Math" w:hAnsi="Cambria Math"/>
            <w:sz w:val="20"/>
            <w:szCs w:val="20"/>
          </w:rPr>
          <m:t>0≤t≤</m:t>
        </m:r>
        <m:sSub>
          <m:sSubPr>
            <m:ctrlPr>
              <w:ins w:id="57" w:author="Andrew Phillips" w:date="2019-11-27T15:06: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1</m:t>
            </m:r>
          </m:sub>
        </m:sSub>
      </m:oMath>
      <w:r>
        <w:rPr>
          <w:sz w:val="20"/>
          <w:szCs w:val="20"/>
        </w:rPr>
        <w:t>:</w:t>
      </w:r>
    </w:p>
    <w:p w14:paraId="742DBF4D" w14:textId="08A7A97A" w:rsidR="00575C52" w:rsidRDefault="00575C52" w:rsidP="005C17BD">
      <w:pPr>
        <w:rPr>
          <w:sz w:val="20"/>
          <w:szCs w:val="20"/>
        </w:rPr>
      </w:pPr>
      <w:r>
        <w:rPr>
          <w:sz w:val="20"/>
          <w:szCs w:val="20"/>
        </w:rPr>
        <w:t>[6]</w:t>
      </w:r>
      <w:r w:rsidR="00033F74">
        <w:rPr>
          <w:sz w:val="20"/>
          <w:szCs w:val="20"/>
        </w:rPr>
        <w:tab/>
      </w:r>
      <w:r w:rsidR="00033F74">
        <w:rPr>
          <w:sz w:val="20"/>
          <w:szCs w:val="20"/>
        </w:rPr>
        <w:tab/>
      </w:r>
      <w:r w:rsidR="00033F74">
        <w:rPr>
          <w:sz w:val="20"/>
          <w:szCs w:val="20"/>
        </w:rPr>
        <w:tab/>
      </w:r>
      <w:r w:rsidR="00033F74">
        <w:rPr>
          <w:sz w:val="20"/>
          <w:szCs w:val="20"/>
        </w:rPr>
        <w:tab/>
      </w:r>
      <w:r w:rsidR="00A00A39">
        <w:rPr>
          <w:sz w:val="20"/>
          <w:szCs w:val="20"/>
        </w:rPr>
        <w:br/>
      </w:r>
      <m:oMathPara>
        <m:oMath>
          <m:r>
            <w:rPr>
              <w:rFonts w:ascii="Cambria Math" w:hAnsi="Cambria Math"/>
              <w:sz w:val="20"/>
              <w:szCs w:val="20"/>
            </w:rPr>
            <m:t xml:space="preserve"> </m:t>
          </m:r>
          <m:sSub>
            <m:sSubPr>
              <m:ctrlPr>
                <w:ins w:id="58" w:author="Andrew Phillips" w:date="2019-11-27T15:06:00Z">
                  <w:rPr>
                    <w:rFonts w:ascii="Cambria Math" w:hAnsi="Cambria Math"/>
                    <w:i/>
                    <w:sz w:val="20"/>
                    <w:szCs w:val="20"/>
                  </w:rPr>
                </w:ins>
              </m:ctrlPr>
            </m:sSubPr>
            <m:e>
              <m:r>
                <w:rPr>
                  <w:rFonts w:ascii="Cambria Math" w:hAnsi="Cambria Math"/>
                  <w:sz w:val="20"/>
                  <w:szCs w:val="20"/>
                </w:rPr>
                <m:t>M</m:t>
              </m:r>
            </m:e>
            <m:sub>
              <m:r>
                <w:rPr>
                  <w:rFonts w:ascii="Cambria Math" w:hAnsi="Cambria Math"/>
                  <w:sz w:val="20"/>
                  <w:szCs w:val="20"/>
                </w:rPr>
                <m:t>1</m:t>
              </m:r>
            </m:sub>
          </m:sSub>
          <m:d>
            <m:dPr>
              <m:ctrlPr>
                <w:ins w:id="59" w:author="Andrew Phillips" w:date="2019-11-27T15:06:00Z">
                  <w:rPr>
                    <w:rFonts w:ascii="Cambria Math" w:hAnsi="Cambria Math"/>
                    <w:i/>
                    <w:sz w:val="20"/>
                    <w:szCs w:val="20"/>
                  </w:rPr>
                </w:ins>
              </m:ctrlPr>
            </m:dPr>
            <m:e>
              <m:sSub>
                <m:sSubPr>
                  <m:ctrlPr>
                    <w:ins w:id="60" w:author="Andrew Phillips" w:date="2019-11-27T15:06:00Z">
                      <w:rPr>
                        <w:rFonts w:ascii="Cambria Math" w:hAnsi="Cambria Math"/>
                        <w:i/>
                        <w:sz w:val="20"/>
                        <w:szCs w:val="20"/>
                      </w:rPr>
                    </w:ins>
                  </m:ctrlPr>
                </m:sSubPr>
                <m:e>
                  <m:r>
                    <w:rPr>
                      <w:rFonts w:ascii="Cambria Math" w:hAnsi="Cambria Math"/>
                      <w:sz w:val="20"/>
                      <w:szCs w:val="20"/>
                    </w:rPr>
                    <m:t>t</m:t>
                  </m:r>
                </m:e>
                <m:sub>
                  <m:d>
                    <m:dPr>
                      <m:ctrlPr>
                        <w:ins w:id="61" w:author="Andrew Phillips" w:date="2019-11-27T15:06:00Z">
                          <w:rPr>
                            <w:rFonts w:ascii="Cambria Math" w:hAnsi="Cambria Math"/>
                            <w:i/>
                            <w:sz w:val="20"/>
                            <w:szCs w:val="20"/>
                          </w:rPr>
                        </w:ins>
                      </m:ctrlPr>
                    </m:dPr>
                    <m:e>
                      <m:r>
                        <w:rPr>
                          <w:rFonts w:ascii="Cambria Math" w:hAnsi="Cambria Math"/>
                          <w:sz w:val="20"/>
                          <w:szCs w:val="20"/>
                        </w:rPr>
                        <m:t>j-1</m:t>
                      </m:r>
                    </m:e>
                  </m:d>
                </m:sub>
              </m:sSub>
            </m:e>
          </m:d>
          <m:r>
            <w:rPr>
              <w:rFonts w:ascii="Cambria Math" w:hAnsi="Cambria Math"/>
              <w:sz w:val="20"/>
              <w:szCs w:val="20"/>
            </w:rPr>
            <m:t>=</m:t>
          </m:r>
          <m:nary>
            <m:naryPr>
              <m:chr m:val="∏"/>
              <m:limLoc m:val="undOvr"/>
              <m:supHide m:val="1"/>
              <m:ctrlPr>
                <w:ins w:id="62" w:author="Andrew Phillips" w:date="2019-11-27T15:06:00Z">
                  <w:rPr>
                    <w:rFonts w:ascii="Cambria Math" w:hAnsi="Cambria Math"/>
                    <w:i/>
                    <w:sz w:val="20"/>
                    <w:szCs w:val="20"/>
                  </w:rPr>
                </w:ins>
              </m:ctrlPr>
            </m:naryPr>
            <m:sub>
              <m:r>
                <w:rPr>
                  <w:rFonts w:ascii="Cambria Math" w:hAnsi="Cambria Math"/>
                  <w:sz w:val="20"/>
                  <w:szCs w:val="20"/>
                </w:rPr>
                <m:t>j:</m:t>
              </m:r>
              <m:sSub>
                <m:sSubPr>
                  <m:ctrlPr>
                    <w:ins w:id="63" w:author="Andrew Phillips" w:date="2019-11-27T15:06: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(j)</m:t>
                  </m:r>
                </m:sub>
              </m:sSub>
              <m:r>
                <w:rPr>
                  <w:rFonts w:ascii="Cambria Math" w:hAnsi="Cambria Math"/>
                  <w:sz w:val="20"/>
                  <w:szCs w:val="20"/>
                </w:rPr>
                <m:t>≤t</m:t>
              </m:r>
            </m:sub>
            <m:sup/>
            <m:e>
              <m:r>
                <w:rPr>
                  <w:rFonts w:ascii="Cambria Math" w:hAnsi="Cambria Math"/>
                  <w:sz w:val="20"/>
                  <w:szCs w:val="20"/>
                </w:rPr>
                <m:t>(1-</m:t>
              </m:r>
            </m:e>
          </m:nary>
          <m:f>
            <m:fPr>
              <m:ctrlPr>
                <w:ins w:id="64" w:author="Andrew Phillips" w:date="2019-11-27T15:06:00Z">
                  <w:rPr>
                    <w:rFonts w:ascii="Cambria Math" w:hAnsi="Cambria Math"/>
                    <w:i/>
                    <w:sz w:val="20"/>
                    <w:szCs w:val="20"/>
                  </w:rPr>
                </w:ins>
              </m:ctrlPr>
            </m:fPr>
            <m:num>
              <m:sSub>
                <m:sSubPr>
                  <m:ctrlPr>
                    <w:ins w:id="65" w:author="Andrew Phillips" w:date="2019-11-27T15:06:00Z">
                      <w:rPr>
                        <w:rFonts w:ascii="Cambria Math" w:hAnsi="Cambria Math"/>
                        <w:i/>
                        <w:sz w:val="20"/>
                        <w:szCs w:val="20"/>
                      </w:rPr>
                    </w:ins>
                  </m:ctrlPr>
                </m:sSubPr>
                <m:e>
                  <m:r>
                    <w:rPr>
                      <w:rFonts w:ascii="Cambria Math" w:hAnsi="Cambria Math"/>
                      <w:sz w:val="20"/>
                      <w:szCs w:val="20"/>
                    </w:rPr>
                    <m:t>c</m:t>
                  </m:r>
                </m:e>
                <m:sub>
                  <m:r>
                    <w:rPr>
                      <w:rFonts w:ascii="Cambria Math" w:hAnsi="Cambria Math"/>
                      <w:sz w:val="20"/>
                      <w:szCs w:val="20"/>
                    </w:rPr>
                    <m:t>(1j)</m:t>
                  </m:r>
                </m:sub>
              </m:sSub>
            </m:num>
            <m:den>
              <m:sSub>
                <m:sSubPr>
                  <m:ctrlPr>
                    <w:ins w:id="66" w:author="Andrew Phillips" w:date="2019-11-27T15:06:00Z">
                      <w:rPr>
                        <w:rFonts w:ascii="Cambria Math" w:hAnsi="Cambria Math"/>
                        <w:i/>
                        <w:sz w:val="20"/>
                        <w:szCs w:val="20"/>
                      </w:rPr>
                    </w:ins>
                  </m:ctrlPr>
                </m:sSubPr>
                <m:e>
                  <m:r>
                    <w:rPr>
                      <w:rFonts w:ascii="Cambria Math" w:hAnsi="Cambria Math"/>
                      <w:sz w:val="20"/>
                      <w:szCs w:val="20"/>
                    </w:rPr>
                    <m:t>N</m:t>
                  </m:r>
                </m:e>
                <m:sub>
                  <m:r>
                    <w:rPr>
                      <w:rFonts w:ascii="Cambria Math" w:hAnsi="Cambria Math"/>
                      <w:sz w:val="20"/>
                      <w:szCs w:val="20"/>
                    </w:rPr>
                    <m:t>j</m:t>
                  </m:r>
                </m:sub>
              </m:sSub>
            </m:den>
          </m:f>
          <m:r>
            <w:rPr>
              <w:rFonts w:ascii="Cambria Math" w:hAnsi="Cambria Math"/>
              <w:sz w:val="20"/>
              <w:szCs w:val="20"/>
            </w:rPr>
            <m:t>),  0≤t≤</m:t>
          </m:r>
          <m:sSub>
            <m:sSubPr>
              <m:ctrlPr>
                <w:ins w:id="67" w:author="Andrew Phillips" w:date="2019-11-27T15:06: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1</m:t>
              </m:r>
            </m:sub>
          </m:sSub>
        </m:oMath>
      </m:oMathPara>
    </w:p>
    <w:p w14:paraId="71AFC461" w14:textId="77777777" w:rsidR="00575C52" w:rsidRPr="00B968FA" w:rsidRDefault="00575C52" w:rsidP="005C17BD">
      <w:pPr>
        <w:rPr>
          <w:sz w:val="20"/>
          <w:szCs w:val="20"/>
        </w:rPr>
      </w:pPr>
    </w:p>
    <w:p w14:paraId="6C4D99ED" w14:textId="3FA96799" w:rsidR="00D932D8" w:rsidRDefault="00D00E07">
      <w:pPr>
        <w:rPr>
          <w:rFonts w:ascii="Menlo" w:hAnsi="Menlo"/>
          <w:color w:val="008000"/>
          <w:sz w:val="20"/>
          <w:szCs w:val="20"/>
        </w:rPr>
      </w:pPr>
      <w:proofErr w:type="spellStart"/>
      <w:r w:rsidRPr="00876EB1">
        <w:rPr>
          <w:rFonts w:ascii="Menlo" w:hAnsi="Menlo"/>
          <w:color w:val="008000"/>
          <w:sz w:val="20"/>
          <w:szCs w:val="20"/>
        </w:rPr>
        <w:t>contraception_switching_matrix</w:t>
      </w:r>
      <w:proofErr w:type="spellEnd"/>
    </w:p>
    <w:p w14:paraId="238C3DB9" w14:textId="71B603F4" w:rsidR="00D573E7" w:rsidRPr="00B92CE8" w:rsidRDefault="00302927">
      <w:pPr>
        <w:rPr>
          <w:sz w:val="20"/>
          <w:szCs w:val="20"/>
        </w:rPr>
      </w:pPr>
      <w:r>
        <w:rPr>
          <w:sz w:val="20"/>
          <w:szCs w:val="20"/>
        </w:rPr>
        <w:t xml:space="preserve">The </w:t>
      </w:r>
      <w:r w:rsidR="00323ECD">
        <w:rPr>
          <w:sz w:val="20"/>
          <w:szCs w:val="20"/>
        </w:rPr>
        <w:t xml:space="preserve">DHS 2016 </w:t>
      </w:r>
      <w:r>
        <w:rPr>
          <w:sz w:val="20"/>
          <w:szCs w:val="20"/>
        </w:rPr>
        <w:t>contraceptive calendar data were used to determine the contraception met</w:t>
      </w:r>
      <w:r w:rsidR="00673FCD">
        <w:rPr>
          <w:sz w:val="20"/>
          <w:szCs w:val="20"/>
        </w:rPr>
        <w:t xml:space="preserve">hod a </w:t>
      </w:r>
      <w:r>
        <w:rPr>
          <w:sz w:val="20"/>
          <w:szCs w:val="20"/>
        </w:rPr>
        <w:t xml:space="preserve">women switched to after switching from </w:t>
      </w:r>
      <w:r w:rsidR="00673FCD">
        <w:rPr>
          <w:sz w:val="20"/>
          <w:szCs w:val="20"/>
        </w:rPr>
        <w:t>a particular m</w:t>
      </w:r>
      <w:r>
        <w:rPr>
          <w:sz w:val="20"/>
          <w:szCs w:val="20"/>
        </w:rPr>
        <w:t>ethod.</w:t>
      </w:r>
      <w:r w:rsidR="00323ECD">
        <w:rPr>
          <w:sz w:val="20"/>
          <w:szCs w:val="20"/>
        </w:rPr>
        <w:t xml:space="preserve"> This switching matrix</w:t>
      </w:r>
      <w:r w:rsidR="0036321F">
        <w:rPr>
          <w:sz w:val="20"/>
          <w:szCs w:val="20"/>
        </w:rPr>
        <w:t xml:space="preserve"> (Table A3.2)</w:t>
      </w:r>
      <w:r w:rsidR="009A1052">
        <w:rPr>
          <w:sz w:val="20"/>
          <w:szCs w:val="20"/>
        </w:rPr>
        <w:t xml:space="preserve"> was calculated directly from the data as the proportion of </w:t>
      </w:r>
      <w:r w:rsidR="004164F1">
        <w:rPr>
          <w:sz w:val="20"/>
          <w:szCs w:val="20"/>
        </w:rPr>
        <w:t>the total switches from each of the 10 contraception methods</w:t>
      </w:r>
      <w:r w:rsidR="00B92CE8">
        <w:rPr>
          <w:sz w:val="20"/>
          <w:szCs w:val="20"/>
        </w:rPr>
        <w:t xml:space="preserve"> (rows of Table A3.2)</w:t>
      </w:r>
      <w:r w:rsidR="004164F1">
        <w:rPr>
          <w:sz w:val="20"/>
          <w:szCs w:val="20"/>
        </w:rPr>
        <w:t xml:space="preserve"> that were to </w:t>
      </w:r>
      <w:r w:rsidR="009A1052">
        <w:rPr>
          <w:sz w:val="20"/>
          <w:szCs w:val="20"/>
        </w:rPr>
        <w:t xml:space="preserve">each </w:t>
      </w:r>
      <w:r w:rsidR="004164F1">
        <w:rPr>
          <w:sz w:val="20"/>
          <w:szCs w:val="20"/>
        </w:rPr>
        <w:t>of the 9 other methods</w:t>
      </w:r>
      <w:r w:rsidR="00B92CE8">
        <w:rPr>
          <w:sz w:val="20"/>
          <w:szCs w:val="20"/>
        </w:rPr>
        <w:t xml:space="preserve"> (columns of Table A3.2)</w:t>
      </w:r>
      <w:r w:rsidR="004164F1">
        <w:rPr>
          <w:sz w:val="20"/>
          <w:szCs w:val="20"/>
        </w:rPr>
        <w:t>.</w:t>
      </w:r>
    </w:p>
    <w:p w14:paraId="737F156C" w14:textId="4DDB9750" w:rsidR="00FD14BC" w:rsidRDefault="001E5151">
      <w:pPr>
        <w:rPr>
          <w:rFonts w:ascii="Menlo" w:hAnsi="Menlo"/>
          <w:color w:val="008000"/>
          <w:sz w:val="20"/>
          <w:szCs w:val="20"/>
        </w:rPr>
      </w:pPr>
      <w:proofErr w:type="spellStart"/>
      <w:r w:rsidRPr="00876EB1">
        <w:rPr>
          <w:rFonts w:ascii="Menlo" w:hAnsi="Menlo"/>
          <w:color w:val="008000"/>
          <w:sz w:val="20"/>
          <w:szCs w:val="20"/>
        </w:rPr>
        <w:t>contraception_failure</w:t>
      </w:r>
      <w:proofErr w:type="spellEnd"/>
    </w:p>
    <w:p w14:paraId="2B4281ED" w14:textId="043BA4DA" w:rsidR="001E5151" w:rsidRDefault="001E5151" w:rsidP="001E5151">
      <w:pPr>
        <w:rPr>
          <w:sz w:val="20"/>
          <w:szCs w:val="20"/>
        </w:rPr>
      </w:pPr>
      <w:r>
        <w:rPr>
          <w:sz w:val="20"/>
          <w:szCs w:val="20"/>
        </w:rPr>
        <w:t xml:space="preserve">Like contraception switching above, failure rates </w:t>
      </w:r>
      <w:r>
        <w:rPr>
          <w:i/>
          <w:sz w:val="20"/>
          <w:szCs w:val="20"/>
        </w:rPr>
        <w:t>F</w:t>
      </w:r>
      <w:r w:rsidR="00CB1A17">
        <w:rPr>
          <w:sz w:val="20"/>
          <w:szCs w:val="20"/>
        </w:rPr>
        <w:t xml:space="preserve"> for</w:t>
      </w:r>
      <w:r>
        <w:rPr>
          <w:sz w:val="20"/>
          <w:szCs w:val="20"/>
        </w:rPr>
        <w:t xml:space="preserve"> each contraception method were calculated using</w:t>
      </w:r>
      <w:r w:rsidR="00CB1A17">
        <w:rPr>
          <w:sz w:val="20"/>
          <w:szCs w:val="20"/>
        </w:rPr>
        <w:t xml:space="preserve"> </w:t>
      </w:r>
      <w:r>
        <w:rPr>
          <w:sz w:val="20"/>
          <w:szCs w:val="20"/>
        </w:rPr>
        <w:t xml:space="preserve">the </w:t>
      </w:r>
      <w:proofErr w:type="spellStart"/>
      <w:r w:rsidRPr="008030F0">
        <w:rPr>
          <w:rFonts w:ascii="Courier" w:hAnsi="Courier"/>
          <w:b/>
          <w:sz w:val="20"/>
          <w:szCs w:val="20"/>
        </w:rPr>
        <w:t>stcompet</w:t>
      </w:r>
      <w:proofErr w:type="spellEnd"/>
      <w:r>
        <w:rPr>
          <w:sz w:val="20"/>
          <w:szCs w:val="20"/>
        </w:rPr>
        <w:t xml:space="preserve"> command in Stata. Formula [5] can be substituted as:</w:t>
      </w:r>
    </w:p>
    <w:p w14:paraId="165606A1" w14:textId="20646BCE" w:rsidR="00E25A17" w:rsidRDefault="00E25A17" w:rsidP="001E5151">
      <w:pPr>
        <w:rPr>
          <w:sz w:val="20"/>
          <w:szCs w:val="20"/>
        </w:rPr>
      </w:pPr>
      <w:r>
        <w:rPr>
          <w:sz w:val="20"/>
          <w:szCs w:val="20"/>
        </w:rPr>
        <w:t>[7]</w:t>
      </w:r>
      <w:r>
        <w:rPr>
          <w:sz w:val="20"/>
          <w:szCs w:val="20"/>
        </w:rPr>
        <w:tab/>
      </w:r>
      <w:r>
        <w:rPr>
          <w:sz w:val="20"/>
          <w:szCs w:val="20"/>
        </w:rPr>
        <w:tab/>
      </w:r>
      <w:r>
        <w:rPr>
          <w:sz w:val="20"/>
          <w:szCs w:val="20"/>
        </w:rPr>
        <w:tab/>
      </w:r>
      <w:r w:rsidR="002441B9">
        <w:rPr>
          <w:sz w:val="20"/>
          <w:szCs w:val="20"/>
        </w:rPr>
        <w:br/>
      </w:r>
      <m:oMathPara>
        <m:oMath>
          <m:sSub>
            <m:sSubPr>
              <m:ctrlPr>
                <w:ins w:id="68" w:author="Andrew Phillips" w:date="2019-11-27T15:06:00Z">
                  <w:rPr>
                    <w:rFonts w:ascii="Cambria Math" w:hAnsi="Cambria Math"/>
                    <w:i/>
                    <w:sz w:val="20"/>
                    <w:szCs w:val="20"/>
                  </w:rPr>
                </w:ins>
              </m:ctrlPr>
            </m:sSubPr>
            <m:e>
              <m:r>
                <w:rPr>
                  <w:rFonts w:ascii="Cambria Math" w:hAnsi="Cambria Math"/>
                  <w:sz w:val="20"/>
                  <w:szCs w:val="20"/>
                </w:rPr>
                <m:t>F</m:t>
              </m:r>
            </m:e>
            <m:sub>
              <m:r>
                <w:rPr>
                  <w:rFonts w:ascii="Cambria Math" w:hAnsi="Cambria Math"/>
                  <w:sz w:val="20"/>
                  <w:szCs w:val="20"/>
                </w:rPr>
                <m:t>1</m:t>
              </m:r>
            </m:sub>
          </m:sSub>
          <m:r>
            <w:rPr>
              <w:rFonts w:ascii="Cambria Math" w:hAnsi="Cambria Math"/>
              <w:sz w:val="20"/>
              <w:szCs w:val="20"/>
            </w:rPr>
            <m:t>(t)=</m:t>
          </m:r>
          <m:nary>
            <m:naryPr>
              <m:chr m:val="∑"/>
              <m:limLoc m:val="undOvr"/>
              <m:supHide m:val="1"/>
              <m:ctrlPr>
                <w:ins w:id="69" w:author="Andrew Phillips" w:date="2019-11-27T15:06:00Z">
                  <w:rPr>
                    <w:rFonts w:ascii="Cambria Math" w:hAnsi="Cambria Math"/>
                    <w:i/>
                    <w:sz w:val="20"/>
                    <w:szCs w:val="20"/>
                  </w:rPr>
                </w:ins>
              </m:ctrlPr>
            </m:naryPr>
            <m:sub>
              <m:r>
                <w:rPr>
                  <w:rFonts w:ascii="Cambria Math" w:hAnsi="Cambria Math"/>
                  <w:sz w:val="20"/>
                  <w:szCs w:val="20"/>
                </w:rPr>
                <m:t>j:</m:t>
              </m:r>
              <m:sSub>
                <m:sSubPr>
                  <m:ctrlPr>
                    <w:ins w:id="70" w:author="Andrew Phillips" w:date="2019-11-27T15:06: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(j)</m:t>
                  </m:r>
                </m:sub>
              </m:sSub>
              <m:r>
                <w:rPr>
                  <w:rFonts w:ascii="Cambria Math" w:hAnsi="Cambria Math"/>
                  <w:sz w:val="20"/>
                  <w:szCs w:val="20"/>
                </w:rPr>
                <m:t>≤t</m:t>
              </m:r>
            </m:sub>
            <m:sup/>
            <m:e>
              <m:sSub>
                <m:sSubPr>
                  <m:ctrlPr>
                    <w:ins w:id="71" w:author="Andrew Phillips" w:date="2019-11-27T15:06:00Z">
                      <w:rPr>
                        <w:rFonts w:ascii="Cambria Math" w:hAnsi="Cambria Math"/>
                        <w:i/>
                        <w:sz w:val="20"/>
                        <w:szCs w:val="20"/>
                      </w:rPr>
                    </w:ins>
                  </m:ctrlPr>
                </m:sSubPr>
                <m:e>
                  <m:r>
                    <w:rPr>
                      <w:rFonts w:ascii="Cambria Math" w:hAnsi="Cambria Math"/>
                      <w:sz w:val="20"/>
                      <w:szCs w:val="20"/>
                    </w:rPr>
                    <m:t>M</m:t>
                  </m:r>
                </m:e>
                <m:sub>
                  <m:r>
                    <w:rPr>
                      <w:rFonts w:ascii="Cambria Math" w:hAnsi="Cambria Math"/>
                      <w:sz w:val="20"/>
                      <w:szCs w:val="20"/>
                    </w:rPr>
                    <m:t>1</m:t>
                  </m:r>
                </m:sub>
              </m:sSub>
              <m:r>
                <w:rPr>
                  <w:rFonts w:ascii="Cambria Math" w:hAnsi="Cambria Math"/>
                  <w:sz w:val="20"/>
                  <w:szCs w:val="20"/>
                </w:rPr>
                <m:t>(</m:t>
              </m:r>
              <m:sSub>
                <m:sSubPr>
                  <m:ctrlPr>
                    <w:ins w:id="72" w:author="Andrew Phillips" w:date="2019-11-27T15:06: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(j-1)</m:t>
                  </m:r>
                </m:sub>
              </m:sSub>
              <m:r>
                <w:rPr>
                  <w:rFonts w:ascii="Cambria Math" w:hAnsi="Cambria Math"/>
                  <w:sz w:val="20"/>
                  <w:szCs w:val="20"/>
                </w:rPr>
                <m:t>)</m:t>
              </m:r>
            </m:e>
          </m:nary>
          <m:r>
            <w:rPr>
              <w:rFonts w:ascii="Cambria Math" w:hAnsi="Cambria Math"/>
              <w:sz w:val="20"/>
              <w:szCs w:val="20"/>
            </w:rPr>
            <m:t xml:space="preserve"> </m:t>
          </m:r>
          <m:f>
            <m:fPr>
              <m:ctrlPr>
                <w:ins w:id="73" w:author="Andrew Phillips" w:date="2019-11-27T15:06:00Z">
                  <w:rPr>
                    <w:rFonts w:ascii="Cambria Math" w:hAnsi="Cambria Math"/>
                    <w:i/>
                    <w:sz w:val="20"/>
                    <w:szCs w:val="20"/>
                  </w:rPr>
                </w:ins>
              </m:ctrlPr>
            </m:fPr>
            <m:num>
              <m:sSub>
                <m:sSubPr>
                  <m:ctrlPr>
                    <w:ins w:id="74" w:author="Andrew Phillips" w:date="2019-11-27T15:06:00Z">
                      <w:rPr>
                        <w:rFonts w:ascii="Cambria Math" w:hAnsi="Cambria Math"/>
                        <w:i/>
                        <w:sz w:val="20"/>
                        <w:szCs w:val="20"/>
                      </w:rPr>
                    </w:ins>
                  </m:ctrlPr>
                </m:sSubPr>
                <m:e>
                  <m:r>
                    <w:rPr>
                      <w:rFonts w:ascii="Cambria Math" w:hAnsi="Cambria Math"/>
                      <w:sz w:val="20"/>
                      <w:szCs w:val="20"/>
                    </w:rPr>
                    <m:t>c</m:t>
                  </m:r>
                </m:e>
                <m:sub>
                  <m:r>
                    <w:rPr>
                      <w:rFonts w:ascii="Cambria Math" w:hAnsi="Cambria Math"/>
                      <w:sz w:val="20"/>
                      <w:szCs w:val="20"/>
                    </w:rPr>
                    <m:t>(rj)</m:t>
                  </m:r>
                </m:sub>
              </m:sSub>
            </m:num>
            <m:den>
              <m:sSub>
                <m:sSubPr>
                  <m:ctrlPr>
                    <w:ins w:id="75" w:author="Andrew Phillips" w:date="2019-11-27T15:06:00Z">
                      <w:rPr>
                        <w:rFonts w:ascii="Cambria Math" w:hAnsi="Cambria Math"/>
                        <w:i/>
                        <w:sz w:val="20"/>
                        <w:szCs w:val="20"/>
                      </w:rPr>
                    </w:ins>
                  </m:ctrlPr>
                </m:sSubPr>
                <m:e>
                  <m:r>
                    <w:rPr>
                      <w:rFonts w:ascii="Cambria Math" w:hAnsi="Cambria Math"/>
                      <w:sz w:val="20"/>
                      <w:szCs w:val="20"/>
                    </w:rPr>
                    <m:t>N</m:t>
                  </m:r>
                </m:e>
                <m:sub>
                  <m:r>
                    <w:rPr>
                      <w:rFonts w:ascii="Cambria Math" w:hAnsi="Cambria Math"/>
                      <w:sz w:val="20"/>
                      <w:szCs w:val="20"/>
                    </w:rPr>
                    <m:t>j</m:t>
                  </m:r>
                </m:sub>
              </m:sSub>
            </m:den>
          </m:f>
        </m:oMath>
      </m:oMathPara>
    </w:p>
    <w:p w14:paraId="7C48B3B2" w14:textId="6910E9D5" w:rsidR="001E5151" w:rsidRDefault="00824160">
      <w:pPr>
        <w:rPr>
          <w:iCs/>
          <w:sz w:val="20"/>
          <w:szCs w:val="20"/>
        </w:rPr>
      </w:pPr>
      <w:r>
        <w:rPr>
          <w:sz w:val="20"/>
          <w:szCs w:val="20"/>
        </w:rPr>
        <w:t>where</w:t>
      </w:r>
      <w:r w:rsidR="00E25A17">
        <w:rPr>
          <w:sz w:val="20"/>
          <w:szCs w:val="20"/>
        </w:rPr>
        <w:t xml:space="preserve"> everything as in formula [5] </w:t>
      </w:r>
      <w:r w:rsidR="00301BEC">
        <w:rPr>
          <w:sz w:val="20"/>
          <w:szCs w:val="20"/>
        </w:rPr>
        <w:t xml:space="preserve">and associated text </w:t>
      </w:r>
      <w:r w:rsidR="00E25A17">
        <w:rPr>
          <w:sz w:val="20"/>
          <w:szCs w:val="20"/>
        </w:rPr>
        <w:t>except</w:t>
      </w:r>
      <w:r>
        <w:rPr>
          <w:sz w:val="20"/>
          <w:szCs w:val="20"/>
        </w:rPr>
        <w:t xml:space="preserve"> </w:t>
      </w:r>
      <w:r w:rsidR="00E128B3">
        <w:rPr>
          <w:iCs/>
          <w:sz w:val="20"/>
          <w:szCs w:val="20"/>
        </w:rPr>
        <w:t xml:space="preserve">r=1 is failure of the contraception method and competing risks r=2 to r=7 are discontinuation of contraception due to a number of different reasons which sum together as the discontinuation rate (see below) (i.e. </w:t>
      </w:r>
      <w:r w:rsidR="00E128B3" w:rsidRPr="004F5F62">
        <w:rPr>
          <w:i/>
          <w:iCs/>
          <w:sz w:val="20"/>
          <w:szCs w:val="20"/>
        </w:rPr>
        <w:t>m</w:t>
      </w:r>
      <w:r w:rsidR="00E128B3">
        <w:rPr>
          <w:iCs/>
          <w:sz w:val="20"/>
          <w:szCs w:val="20"/>
        </w:rPr>
        <w:t xml:space="preserve">=7, </w:t>
      </w:r>
      <w:r w:rsidR="00E128B3">
        <w:rPr>
          <w:i/>
          <w:iCs/>
          <w:sz w:val="20"/>
          <w:szCs w:val="20"/>
        </w:rPr>
        <w:t>r</w:t>
      </w:r>
      <w:r w:rsidR="00E128B3">
        <w:rPr>
          <w:iCs/>
          <w:sz w:val="20"/>
          <w:szCs w:val="20"/>
        </w:rPr>
        <w:t xml:space="preserve"> can either be 1, 2, 3, 4, 5, 6 or 7)</w:t>
      </w:r>
      <w:r w:rsidR="005C13EF">
        <w:rPr>
          <w:iCs/>
          <w:sz w:val="20"/>
          <w:szCs w:val="20"/>
        </w:rPr>
        <w:t>.</w:t>
      </w:r>
    </w:p>
    <w:p w14:paraId="766338A5" w14:textId="3811520C" w:rsidR="005C13EF" w:rsidRDefault="005C13EF" w:rsidP="005C13EF">
      <w:pPr>
        <w:jc w:val="both"/>
        <w:rPr>
          <w:sz w:val="20"/>
          <w:szCs w:val="20"/>
        </w:rPr>
      </w:pPr>
      <w:r>
        <w:rPr>
          <w:sz w:val="20"/>
          <w:szCs w:val="20"/>
        </w:rPr>
        <w:t xml:space="preserve">Monthly contraception failure rates were calculated </w:t>
      </w:r>
      <w:r w:rsidR="0092252F">
        <w:rPr>
          <w:sz w:val="20"/>
          <w:szCs w:val="20"/>
        </w:rPr>
        <w:t xml:space="preserve">for each contraceptive method </w:t>
      </w:r>
      <w:r>
        <w:rPr>
          <w:sz w:val="20"/>
          <w:szCs w:val="20"/>
        </w:rPr>
        <w:t>using the above and are used in the model (Table A3.3). Quarterly switching rates could be obtained by multiplying these by 4 and annual switching rates could be obtained by multiplying these by 12.</w:t>
      </w:r>
    </w:p>
    <w:p w14:paraId="48E78EEF" w14:textId="77777777" w:rsidR="005C13EF" w:rsidRPr="008E2CB7" w:rsidRDefault="005C13EF">
      <w:pPr>
        <w:rPr>
          <w:i/>
          <w:sz w:val="20"/>
          <w:szCs w:val="20"/>
        </w:rPr>
      </w:pPr>
    </w:p>
    <w:p w14:paraId="1FC0F4E5" w14:textId="487FCAAF" w:rsidR="00C36A97" w:rsidRDefault="00C36A97">
      <w:pPr>
        <w:rPr>
          <w:rFonts w:ascii="Menlo" w:hAnsi="Menlo"/>
          <w:color w:val="008000"/>
          <w:sz w:val="20"/>
          <w:szCs w:val="20"/>
        </w:rPr>
      </w:pPr>
      <w:proofErr w:type="spellStart"/>
      <w:r w:rsidRPr="00876EB1">
        <w:rPr>
          <w:rFonts w:ascii="Menlo" w:hAnsi="Menlo"/>
          <w:color w:val="008000"/>
          <w:sz w:val="20"/>
          <w:szCs w:val="20"/>
        </w:rPr>
        <w:t>contraception_discontinuation</w:t>
      </w:r>
      <w:proofErr w:type="spellEnd"/>
    </w:p>
    <w:p w14:paraId="7DEB3382" w14:textId="74939053" w:rsidR="008E2CB7" w:rsidRDefault="00B74957" w:rsidP="008E2CB7">
      <w:pPr>
        <w:rPr>
          <w:sz w:val="20"/>
          <w:szCs w:val="20"/>
        </w:rPr>
      </w:pPr>
      <w:r>
        <w:rPr>
          <w:sz w:val="20"/>
          <w:szCs w:val="20"/>
        </w:rPr>
        <w:t xml:space="preserve">Contraception discontinuation is determined from </w:t>
      </w:r>
      <w:r w:rsidR="008E2CB7">
        <w:rPr>
          <w:sz w:val="20"/>
          <w:szCs w:val="20"/>
        </w:rPr>
        <w:t xml:space="preserve">the same model as contraception failure above. In formula [8] below r= </w:t>
      </w:r>
      <m:oMath>
        <m:nary>
          <m:naryPr>
            <m:chr m:val="∑"/>
            <m:limLoc m:val="undOvr"/>
            <m:ctrlPr>
              <w:ins w:id="76" w:author="Andrew Phillips" w:date="2019-11-27T15:06:00Z">
                <w:rPr>
                  <w:rFonts w:ascii="Cambria Math" w:hAnsi="Cambria Math"/>
                  <w:i/>
                  <w:sz w:val="20"/>
                  <w:szCs w:val="20"/>
                </w:rPr>
              </w:ins>
            </m:ctrlPr>
          </m:naryPr>
          <m:sub>
            <m:r>
              <w:rPr>
                <w:rFonts w:ascii="Cambria Math" w:hAnsi="Cambria Math"/>
                <w:sz w:val="20"/>
                <w:szCs w:val="20"/>
              </w:rPr>
              <m:t>r=7</m:t>
            </m:r>
          </m:sub>
          <m:sup>
            <m:r>
              <w:rPr>
                <w:rFonts w:ascii="Cambria Math" w:hAnsi="Cambria Math"/>
                <w:sz w:val="20"/>
                <w:szCs w:val="20"/>
              </w:rPr>
              <m:t>r=2</m:t>
            </m:r>
          </m:sup>
          <m:e>
            <m:r>
              <w:rPr>
                <w:rFonts w:ascii="Cambria Math" w:hAnsi="Cambria Math"/>
                <w:sz w:val="20"/>
                <w:szCs w:val="20"/>
              </w:rPr>
              <m:t>r</m:t>
            </m:r>
          </m:e>
        </m:nary>
      </m:oMath>
      <w:r w:rsidR="00B40A3E">
        <w:rPr>
          <w:sz w:val="20"/>
          <w:szCs w:val="20"/>
        </w:rPr>
        <w:t xml:space="preserve"> , </w:t>
      </w:r>
      <w:r w:rsidR="008E2CB7">
        <w:rPr>
          <w:sz w:val="20"/>
          <w:szCs w:val="20"/>
        </w:rPr>
        <w:t xml:space="preserve">i.e. the sum of competing risks of discontinuation for </w:t>
      </w:r>
      <w:r w:rsidR="007A6FFA">
        <w:rPr>
          <w:sz w:val="20"/>
          <w:szCs w:val="20"/>
        </w:rPr>
        <w:t>all reasons for discontinuation</w:t>
      </w:r>
      <w:r w:rsidR="004914A1">
        <w:rPr>
          <w:sz w:val="20"/>
          <w:szCs w:val="20"/>
        </w:rPr>
        <w:t xml:space="preserve"> (2 = “desire to become pregnant”, 3 = “other method related reason”, 4 = “side effects”, 5 = “ wanted more effective method”, 6 = “other fertility related reasons”, 7 = “other reason / don’t know”)</w:t>
      </w:r>
      <w:r w:rsidR="007A6FFA">
        <w:rPr>
          <w:sz w:val="20"/>
          <w:szCs w:val="20"/>
        </w:rPr>
        <w:t>; r could also = 1 (failure of the contraception method, as above) as a competing risk.</w:t>
      </w:r>
      <w:r w:rsidR="008E2CB7">
        <w:rPr>
          <w:sz w:val="20"/>
          <w:szCs w:val="20"/>
        </w:rPr>
        <w:t xml:space="preserve"> Discontinuation rate, D, is: </w:t>
      </w:r>
    </w:p>
    <w:p w14:paraId="72D678DC" w14:textId="5F92DE3B" w:rsidR="008E2CB7" w:rsidRDefault="008E2CB7" w:rsidP="008E2CB7">
      <w:pPr>
        <w:rPr>
          <w:sz w:val="20"/>
          <w:szCs w:val="20"/>
        </w:rPr>
      </w:pPr>
      <w:r>
        <w:rPr>
          <w:sz w:val="20"/>
          <w:szCs w:val="20"/>
        </w:rPr>
        <w:t xml:space="preserve"> [8]</w:t>
      </w:r>
      <w:r>
        <w:rPr>
          <w:sz w:val="20"/>
          <w:szCs w:val="20"/>
        </w:rPr>
        <w:tab/>
      </w:r>
      <w:r>
        <w:rPr>
          <w:sz w:val="20"/>
          <w:szCs w:val="20"/>
        </w:rPr>
        <w:tab/>
      </w:r>
      <w:r>
        <w:rPr>
          <w:sz w:val="20"/>
          <w:szCs w:val="20"/>
        </w:rPr>
        <w:tab/>
      </w:r>
      <w:r w:rsidR="002441B9">
        <w:rPr>
          <w:sz w:val="20"/>
          <w:szCs w:val="20"/>
        </w:rPr>
        <w:br/>
      </w:r>
      <m:oMathPara>
        <m:oMath>
          <m:sSub>
            <m:sSubPr>
              <m:ctrlPr>
                <w:ins w:id="77" w:author="Andrew Phillips" w:date="2019-11-27T15:06:00Z">
                  <w:rPr>
                    <w:rFonts w:ascii="Cambria Math" w:hAnsi="Cambria Math"/>
                    <w:i/>
                    <w:sz w:val="20"/>
                    <w:szCs w:val="20"/>
                  </w:rPr>
                </w:ins>
              </m:ctrlPr>
            </m:sSubPr>
            <m:e>
              <m:r>
                <w:rPr>
                  <w:rFonts w:ascii="Cambria Math" w:hAnsi="Cambria Math"/>
                  <w:sz w:val="20"/>
                  <w:szCs w:val="20"/>
                </w:rPr>
                <m:t>D</m:t>
              </m:r>
            </m:e>
            <m:sub>
              <m:r>
                <w:rPr>
                  <w:rFonts w:ascii="Cambria Math" w:hAnsi="Cambria Math"/>
                  <w:sz w:val="20"/>
                  <w:szCs w:val="20"/>
                </w:rPr>
                <m:t>1</m:t>
              </m:r>
            </m:sub>
          </m:sSub>
          <m:r>
            <w:rPr>
              <w:rFonts w:ascii="Cambria Math" w:hAnsi="Cambria Math"/>
              <w:sz w:val="20"/>
              <w:szCs w:val="20"/>
            </w:rPr>
            <m:t>(t)=</m:t>
          </m:r>
          <m:nary>
            <m:naryPr>
              <m:chr m:val="∑"/>
              <m:limLoc m:val="undOvr"/>
              <m:supHide m:val="1"/>
              <m:ctrlPr>
                <w:ins w:id="78" w:author="Andrew Phillips" w:date="2019-11-27T15:06:00Z">
                  <w:rPr>
                    <w:rFonts w:ascii="Cambria Math" w:hAnsi="Cambria Math"/>
                    <w:i/>
                    <w:sz w:val="20"/>
                    <w:szCs w:val="20"/>
                  </w:rPr>
                </w:ins>
              </m:ctrlPr>
            </m:naryPr>
            <m:sub>
              <m:r>
                <w:rPr>
                  <w:rFonts w:ascii="Cambria Math" w:hAnsi="Cambria Math"/>
                  <w:sz w:val="20"/>
                  <w:szCs w:val="20"/>
                </w:rPr>
                <m:t>j:</m:t>
              </m:r>
              <m:sSub>
                <m:sSubPr>
                  <m:ctrlPr>
                    <w:ins w:id="79" w:author="Andrew Phillips" w:date="2019-11-27T15:06: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(j)</m:t>
                  </m:r>
                </m:sub>
              </m:sSub>
              <m:r>
                <w:rPr>
                  <w:rFonts w:ascii="Cambria Math" w:hAnsi="Cambria Math"/>
                  <w:sz w:val="20"/>
                  <w:szCs w:val="20"/>
                </w:rPr>
                <m:t>≤t</m:t>
              </m:r>
            </m:sub>
            <m:sup/>
            <m:e>
              <m:sSub>
                <m:sSubPr>
                  <m:ctrlPr>
                    <w:ins w:id="80" w:author="Andrew Phillips" w:date="2019-11-27T15:06:00Z">
                      <w:rPr>
                        <w:rFonts w:ascii="Cambria Math" w:hAnsi="Cambria Math"/>
                        <w:i/>
                        <w:sz w:val="20"/>
                        <w:szCs w:val="20"/>
                      </w:rPr>
                    </w:ins>
                  </m:ctrlPr>
                </m:sSubPr>
                <m:e>
                  <m:r>
                    <w:rPr>
                      <w:rFonts w:ascii="Cambria Math" w:hAnsi="Cambria Math"/>
                      <w:sz w:val="20"/>
                      <w:szCs w:val="20"/>
                    </w:rPr>
                    <m:t>M</m:t>
                  </m:r>
                </m:e>
                <m:sub>
                  <m:r>
                    <w:rPr>
                      <w:rFonts w:ascii="Cambria Math" w:hAnsi="Cambria Math"/>
                      <w:sz w:val="20"/>
                      <w:szCs w:val="20"/>
                    </w:rPr>
                    <m:t>1</m:t>
                  </m:r>
                </m:sub>
              </m:sSub>
              <m:r>
                <w:rPr>
                  <w:rFonts w:ascii="Cambria Math" w:hAnsi="Cambria Math"/>
                  <w:sz w:val="20"/>
                  <w:szCs w:val="20"/>
                </w:rPr>
                <m:t>(</m:t>
              </m:r>
              <m:sSub>
                <m:sSubPr>
                  <m:ctrlPr>
                    <w:ins w:id="81" w:author="Andrew Phillips" w:date="2019-11-27T15:06: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(j-1)</m:t>
                  </m:r>
                </m:sub>
              </m:sSub>
              <m:r>
                <w:rPr>
                  <w:rFonts w:ascii="Cambria Math" w:hAnsi="Cambria Math"/>
                  <w:sz w:val="20"/>
                  <w:szCs w:val="20"/>
                </w:rPr>
                <m:t>)</m:t>
              </m:r>
            </m:e>
          </m:nary>
          <m:r>
            <w:rPr>
              <w:rFonts w:ascii="Cambria Math" w:hAnsi="Cambria Math"/>
              <w:sz w:val="20"/>
              <w:szCs w:val="20"/>
            </w:rPr>
            <m:t xml:space="preserve"> </m:t>
          </m:r>
          <m:f>
            <m:fPr>
              <m:ctrlPr>
                <w:ins w:id="82" w:author="Andrew Phillips" w:date="2019-11-27T15:06:00Z">
                  <w:rPr>
                    <w:rFonts w:ascii="Cambria Math" w:hAnsi="Cambria Math"/>
                    <w:i/>
                    <w:sz w:val="20"/>
                    <w:szCs w:val="20"/>
                  </w:rPr>
                </w:ins>
              </m:ctrlPr>
            </m:fPr>
            <m:num>
              <m:sSub>
                <m:sSubPr>
                  <m:ctrlPr>
                    <w:ins w:id="83" w:author="Andrew Phillips" w:date="2019-11-27T15:06:00Z">
                      <w:rPr>
                        <w:rFonts w:ascii="Cambria Math" w:hAnsi="Cambria Math"/>
                        <w:i/>
                        <w:sz w:val="20"/>
                        <w:szCs w:val="20"/>
                      </w:rPr>
                    </w:ins>
                  </m:ctrlPr>
                </m:sSubPr>
                <m:e>
                  <m:r>
                    <w:rPr>
                      <w:rFonts w:ascii="Cambria Math" w:hAnsi="Cambria Math"/>
                      <w:sz w:val="20"/>
                      <w:szCs w:val="20"/>
                    </w:rPr>
                    <m:t>c</m:t>
                  </m:r>
                </m:e>
                <m:sub>
                  <m:r>
                    <w:rPr>
                      <w:rFonts w:ascii="Cambria Math" w:hAnsi="Cambria Math"/>
                      <w:sz w:val="20"/>
                      <w:szCs w:val="20"/>
                    </w:rPr>
                    <m:t>(rj)</m:t>
                  </m:r>
                </m:sub>
              </m:sSub>
            </m:num>
            <m:den>
              <m:sSub>
                <m:sSubPr>
                  <m:ctrlPr>
                    <w:ins w:id="84" w:author="Andrew Phillips" w:date="2019-11-27T15:06:00Z">
                      <w:rPr>
                        <w:rFonts w:ascii="Cambria Math" w:hAnsi="Cambria Math"/>
                        <w:i/>
                        <w:sz w:val="20"/>
                        <w:szCs w:val="20"/>
                      </w:rPr>
                    </w:ins>
                  </m:ctrlPr>
                </m:sSubPr>
                <m:e>
                  <m:r>
                    <w:rPr>
                      <w:rFonts w:ascii="Cambria Math" w:hAnsi="Cambria Math"/>
                      <w:sz w:val="20"/>
                      <w:szCs w:val="20"/>
                    </w:rPr>
                    <m:t>N</m:t>
                  </m:r>
                </m:e>
                <m:sub>
                  <m:r>
                    <w:rPr>
                      <w:rFonts w:ascii="Cambria Math" w:hAnsi="Cambria Math"/>
                      <w:sz w:val="20"/>
                      <w:szCs w:val="20"/>
                    </w:rPr>
                    <m:t>j</m:t>
                  </m:r>
                </m:sub>
              </m:sSub>
            </m:den>
          </m:f>
        </m:oMath>
      </m:oMathPara>
    </w:p>
    <w:p w14:paraId="0CC05496" w14:textId="0B855DC5" w:rsidR="00083BED" w:rsidRDefault="00083BED" w:rsidP="00083BED">
      <w:pPr>
        <w:jc w:val="both"/>
        <w:rPr>
          <w:sz w:val="20"/>
          <w:szCs w:val="20"/>
        </w:rPr>
      </w:pPr>
      <w:r>
        <w:rPr>
          <w:sz w:val="20"/>
          <w:szCs w:val="20"/>
        </w:rPr>
        <w:t xml:space="preserve">Monthly contraception discontinuation rates were calculated </w:t>
      </w:r>
      <w:r w:rsidR="0092252F">
        <w:rPr>
          <w:sz w:val="20"/>
          <w:szCs w:val="20"/>
        </w:rPr>
        <w:t xml:space="preserve">for each contraceptive method </w:t>
      </w:r>
      <w:r>
        <w:rPr>
          <w:sz w:val="20"/>
          <w:szCs w:val="20"/>
        </w:rPr>
        <w:t>using the above and are used in the model (Table A3.4). Quarterly switching rates could be obtained by multiplying these by 4 and annual switching rates could be obtained by multiplying these by 12.</w:t>
      </w:r>
    </w:p>
    <w:p w14:paraId="698F7F14" w14:textId="532771B8" w:rsidR="00C36A97" w:rsidRDefault="00C36A97">
      <w:pPr>
        <w:rPr>
          <w:sz w:val="20"/>
          <w:szCs w:val="20"/>
        </w:rPr>
      </w:pPr>
    </w:p>
    <w:p w14:paraId="12479E2D" w14:textId="77777777" w:rsidR="00286BF7" w:rsidRDefault="00286BF7">
      <w:pPr>
        <w:rPr>
          <w:sz w:val="20"/>
          <w:szCs w:val="20"/>
        </w:rPr>
      </w:pPr>
    </w:p>
    <w:p w14:paraId="2EBA39D0" w14:textId="77777777" w:rsidR="0084231F" w:rsidRDefault="0084231F"/>
    <w:p w14:paraId="5B996520" w14:textId="77777777" w:rsidR="00555AD8" w:rsidRDefault="00555AD8"/>
    <w:p w14:paraId="26C9617B" w14:textId="77777777" w:rsidR="00555AD8" w:rsidRDefault="00555AD8">
      <w:pPr>
        <w:sectPr w:rsidR="00555AD8" w:rsidSect="0036321F">
          <w:pgSz w:w="11900" w:h="16840"/>
          <w:pgMar w:top="1134" w:right="1134" w:bottom="1134" w:left="1134" w:header="708" w:footer="708" w:gutter="0"/>
          <w:cols w:space="708"/>
        </w:sectPr>
      </w:pPr>
    </w:p>
    <w:p w14:paraId="63565D47" w14:textId="7A272D2C" w:rsidR="0036321F" w:rsidRPr="0067154B" w:rsidRDefault="0084231F">
      <w:pPr>
        <w:rPr>
          <w:b/>
        </w:rPr>
      </w:pPr>
      <w:r w:rsidRPr="0067154B">
        <w:rPr>
          <w:b/>
        </w:rPr>
        <w:lastRenderedPageBreak/>
        <w:t>Table A3.1 Monthly Switching rates from each contraceptive methods to a new method (see Table A3.2)</w:t>
      </w:r>
    </w:p>
    <w:tbl>
      <w:tblPr>
        <w:tblW w:w="14300" w:type="dxa"/>
        <w:tblInd w:w="93" w:type="dxa"/>
        <w:tblLook w:val="04A0" w:firstRow="1" w:lastRow="0" w:firstColumn="1" w:lastColumn="0" w:noHBand="0" w:noVBand="1"/>
      </w:tblPr>
      <w:tblGrid>
        <w:gridCol w:w="1300"/>
        <w:gridCol w:w="1300"/>
        <w:gridCol w:w="1300"/>
        <w:gridCol w:w="1300"/>
        <w:gridCol w:w="1300"/>
        <w:gridCol w:w="1300"/>
        <w:gridCol w:w="1300"/>
        <w:gridCol w:w="1300"/>
        <w:gridCol w:w="1300"/>
        <w:gridCol w:w="1300"/>
        <w:gridCol w:w="1300"/>
      </w:tblGrid>
      <w:tr w:rsidR="0067154B" w:rsidRPr="0067154B" w14:paraId="30DFA3E3" w14:textId="77777777" w:rsidTr="0067154B">
        <w:trPr>
          <w:trHeight w:val="300"/>
        </w:trPr>
        <w:tc>
          <w:tcPr>
            <w:tcW w:w="1300" w:type="dxa"/>
            <w:tcBorders>
              <w:top w:val="nil"/>
              <w:left w:val="nil"/>
              <w:bottom w:val="nil"/>
              <w:right w:val="nil"/>
            </w:tcBorders>
            <w:shd w:val="clear" w:color="auto" w:fill="auto"/>
            <w:noWrap/>
            <w:vAlign w:val="bottom"/>
            <w:hideMark/>
          </w:tcPr>
          <w:p w14:paraId="3710F806" w14:textId="77777777" w:rsidR="0067154B" w:rsidRPr="0067154B" w:rsidRDefault="0067154B" w:rsidP="0067154B">
            <w:pPr>
              <w:spacing w:after="0"/>
              <w:rPr>
                <w:rFonts w:ascii="Arial" w:eastAsia="Times New Roman" w:hAnsi="Arial" w:cs="Arial"/>
                <w:color w:val="000000"/>
                <w:sz w:val="20"/>
                <w:szCs w:val="20"/>
                <w:lang w:eastAsia="en-US"/>
              </w:rPr>
            </w:pPr>
          </w:p>
        </w:tc>
        <w:tc>
          <w:tcPr>
            <w:tcW w:w="1300" w:type="dxa"/>
            <w:tcBorders>
              <w:top w:val="nil"/>
              <w:left w:val="nil"/>
              <w:bottom w:val="nil"/>
              <w:right w:val="nil"/>
            </w:tcBorders>
            <w:shd w:val="clear" w:color="auto" w:fill="auto"/>
            <w:noWrap/>
            <w:vAlign w:val="bottom"/>
            <w:hideMark/>
          </w:tcPr>
          <w:p w14:paraId="2107D805" w14:textId="77777777" w:rsidR="0067154B" w:rsidRPr="0067154B" w:rsidRDefault="0067154B" w:rsidP="0067154B">
            <w:pPr>
              <w:spacing w:after="0"/>
              <w:jc w:val="right"/>
              <w:rPr>
                <w:rFonts w:ascii="Arial" w:eastAsia="Times New Roman" w:hAnsi="Arial" w:cs="Arial"/>
                <w:color w:val="000000"/>
                <w:sz w:val="20"/>
                <w:szCs w:val="20"/>
                <w:lang w:eastAsia="en-US"/>
              </w:rPr>
            </w:pPr>
            <w:r w:rsidRPr="0067154B">
              <w:rPr>
                <w:rFonts w:ascii="Arial" w:eastAsia="Times New Roman" w:hAnsi="Arial" w:cs="Arial"/>
                <w:color w:val="000000"/>
                <w:sz w:val="20"/>
                <w:szCs w:val="20"/>
                <w:lang w:eastAsia="en-US"/>
              </w:rPr>
              <w:t>pill</w:t>
            </w:r>
          </w:p>
        </w:tc>
        <w:tc>
          <w:tcPr>
            <w:tcW w:w="1300" w:type="dxa"/>
            <w:tcBorders>
              <w:top w:val="nil"/>
              <w:left w:val="nil"/>
              <w:bottom w:val="nil"/>
              <w:right w:val="nil"/>
            </w:tcBorders>
            <w:shd w:val="clear" w:color="auto" w:fill="auto"/>
            <w:noWrap/>
            <w:vAlign w:val="bottom"/>
            <w:hideMark/>
          </w:tcPr>
          <w:p w14:paraId="44F7097D" w14:textId="77777777" w:rsidR="0067154B" w:rsidRPr="0067154B" w:rsidRDefault="0067154B" w:rsidP="0067154B">
            <w:pPr>
              <w:spacing w:after="0"/>
              <w:jc w:val="right"/>
              <w:rPr>
                <w:rFonts w:ascii="Arial" w:eastAsia="Times New Roman" w:hAnsi="Arial" w:cs="Arial"/>
                <w:color w:val="000000"/>
                <w:sz w:val="20"/>
                <w:szCs w:val="20"/>
                <w:lang w:eastAsia="en-US"/>
              </w:rPr>
            </w:pPr>
            <w:r w:rsidRPr="0067154B">
              <w:rPr>
                <w:rFonts w:ascii="Arial" w:eastAsia="Times New Roman" w:hAnsi="Arial" w:cs="Arial"/>
                <w:color w:val="000000"/>
                <w:sz w:val="20"/>
                <w:szCs w:val="20"/>
                <w:lang w:eastAsia="en-US"/>
              </w:rPr>
              <w:t>IUD</w:t>
            </w:r>
          </w:p>
        </w:tc>
        <w:tc>
          <w:tcPr>
            <w:tcW w:w="1300" w:type="dxa"/>
            <w:tcBorders>
              <w:top w:val="nil"/>
              <w:left w:val="nil"/>
              <w:bottom w:val="nil"/>
              <w:right w:val="nil"/>
            </w:tcBorders>
            <w:shd w:val="clear" w:color="auto" w:fill="auto"/>
            <w:noWrap/>
            <w:vAlign w:val="bottom"/>
            <w:hideMark/>
          </w:tcPr>
          <w:p w14:paraId="5433D9CC" w14:textId="77777777" w:rsidR="0067154B" w:rsidRPr="0067154B" w:rsidRDefault="0067154B" w:rsidP="0067154B">
            <w:pPr>
              <w:spacing w:after="0"/>
              <w:jc w:val="right"/>
              <w:rPr>
                <w:rFonts w:ascii="Arial" w:eastAsia="Times New Roman" w:hAnsi="Arial" w:cs="Arial"/>
                <w:color w:val="000000"/>
                <w:sz w:val="20"/>
                <w:szCs w:val="20"/>
                <w:lang w:eastAsia="en-US"/>
              </w:rPr>
            </w:pPr>
            <w:r w:rsidRPr="0067154B">
              <w:rPr>
                <w:rFonts w:ascii="Arial" w:eastAsia="Times New Roman" w:hAnsi="Arial" w:cs="Arial"/>
                <w:color w:val="000000"/>
                <w:sz w:val="20"/>
                <w:szCs w:val="20"/>
                <w:lang w:eastAsia="en-US"/>
              </w:rPr>
              <w:t>injections</w:t>
            </w:r>
          </w:p>
        </w:tc>
        <w:tc>
          <w:tcPr>
            <w:tcW w:w="1300" w:type="dxa"/>
            <w:tcBorders>
              <w:top w:val="nil"/>
              <w:left w:val="nil"/>
              <w:bottom w:val="nil"/>
              <w:right w:val="nil"/>
            </w:tcBorders>
            <w:shd w:val="clear" w:color="auto" w:fill="auto"/>
            <w:noWrap/>
            <w:vAlign w:val="bottom"/>
            <w:hideMark/>
          </w:tcPr>
          <w:p w14:paraId="64375BB2" w14:textId="77777777" w:rsidR="0067154B" w:rsidRPr="0067154B" w:rsidRDefault="0067154B" w:rsidP="0067154B">
            <w:pPr>
              <w:spacing w:after="0"/>
              <w:jc w:val="right"/>
              <w:rPr>
                <w:rFonts w:ascii="Arial" w:eastAsia="Times New Roman" w:hAnsi="Arial" w:cs="Arial"/>
                <w:color w:val="000000"/>
                <w:sz w:val="20"/>
                <w:szCs w:val="20"/>
                <w:lang w:eastAsia="en-US"/>
              </w:rPr>
            </w:pPr>
            <w:r w:rsidRPr="0067154B">
              <w:rPr>
                <w:rFonts w:ascii="Arial" w:eastAsia="Times New Roman" w:hAnsi="Arial" w:cs="Arial"/>
                <w:color w:val="000000"/>
                <w:sz w:val="20"/>
                <w:szCs w:val="20"/>
                <w:lang w:eastAsia="en-US"/>
              </w:rPr>
              <w:t>implant</w:t>
            </w:r>
          </w:p>
        </w:tc>
        <w:tc>
          <w:tcPr>
            <w:tcW w:w="1300" w:type="dxa"/>
            <w:tcBorders>
              <w:top w:val="nil"/>
              <w:left w:val="nil"/>
              <w:bottom w:val="nil"/>
              <w:right w:val="nil"/>
            </w:tcBorders>
            <w:shd w:val="clear" w:color="auto" w:fill="auto"/>
            <w:noWrap/>
            <w:vAlign w:val="bottom"/>
            <w:hideMark/>
          </w:tcPr>
          <w:p w14:paraId="3AC5ADC8" w14:textId="77777777" w:rsidR="0067154B" w:rsidRPr="0067154B" w:rsidRDefault="0067154B" w:rsidP="0067154B">
            <w:pPr>
              <w:spacing w:after="0"/>
              <w:jc w:val="right"/>
              <w:rPr>
                <w:rFonts w:ascii="Arial" w:eastAsia="Times New Roman" w:hAnsi="Arial" w:cs="Arial"/>
                <w:color w:val="000000"/>
                <w:sz w:val="20"/>
                <w:szCs w:val="20"/>
                <w:lang w:eastAsia="en-US"/>
              </w:rPr>
            </w:pPr>
            <w:r w:rsidRPr="0067154B">
              <w:rPr>
                <w:rFonts w:ascii="Arial" w:eastAsia="Times New Roman" w:hAnsi="Arial" w:cs="Arial"/>
                <w:color w:val="000000"/>
                <w:sz w:val="20"/>
                <w:szCs w:val="20"/>
                <w:lang w:eastAsia="en-US"/>
              </w:rPr>
              <w:t>male condom</w:t>
            </w:r>
          </w:p>
        </w:tc>
        <w:tc>
          <w:tcPr>
            <w:tcW w:w="1300" w:type="dxa"/>
            <w:tcBorders>
              <w:top w:val="nil"/>
              <w:left w:val="nil"/>
              <w:bottom w:val="nil"/>
              <w:right w:val="nil"/>
            </w:tcBorders>
            <w:shd w:val="clear" w:color="auto" w:fill="auto"/>
            <w:noWrap/>
            <w:vAlign w:val="bottom"/>
            <w:hideMark/>
          </w:tcPr>
          <w:p w14:paraId="4CA89DA2" w14:textId="77777777" w:rsidR="0067154B" w:rsidRPr="0067154B" w:rsidRDefault="0067154B" w:rsidP="0067154B">
            <w:pPr>
              <w:spacing w:after="0"/>
              <w:jc w:val="right"/>
              <w:rPr>
                <w:rFonts w:ascii="Arial" w:eastAsia="Times New Roman" w:hAnsi="Arial" w:cs="Arial"/>
                <w:color w:val="000000"/>
                <w:sz w:val="20"/>
                <w:szCs w:val="20"/>
                <w:lang w:eastAsia="en-US"/>
              </w:rPr>
            </w:pPr>
            <w:r w:rsidRPr="0067154B">
              <w:rPr>
                <w:rFonts w:ascii="Arial" w:eastAsia="Times New Roman" w:hAnsi="Arial" w:cs="Arial"/>
                <w:color w:val="000000"/>
                <w:sz w:val="20"/>
                <w:szCs w:val="20"/>
                <w:lang w:eastAsia="en-US"/>
              </w:rPr>
              <w:t>female sterilization</w:t>
            </w:r>
          </w:p>
        </w:tc>
        <w:tc>
          <w:tcPr>
            <w:tcW w:w="1300" w:type="dxa"/>
            <w:tcBorders>
              <w:top w:val="nil"/>
              <w:left w:val="nil"/>
              <w:bottom w:val="nil"/>
              <w:right w:val="nil"/>
            </w:tcBorders>
            <w:shd w:val="clear" w:color="auto" w:fill="auto"/>
            <w:noWrap/>
            <w:vAlign w:val="bottom"/>
            <w:hideMark/>
          </w:tcPr>
          <w:p w14:paraId="7BB430BB" w14:textId="77777777" w:rsidR="0067154B" w:rsidRPr="0067154B" w:rsidRDefault="0067154B" w:rsidP="0067154B">
            <w:pPr>
              <w:spacing w:after="0"/>
              <w:jc w:val="right"/>
              <w:rPr>
                <w:rFonts w:ascii="Arial" w:eastAsia="Times New Roman" w:hAnsi="Arial" w:cs="Arial"/>
                <w:color w:val="000000"/>
                <w:sz w:val="20"/>
                <w:szCs w:val="20"/>
                <w:lang w:eastAsia="en-US"/>
              </w:rPr>
            </w:pPr>
            <w:r w:rsidRPr="0067154B">
              <w:rPr>
                <w:rFonts w:ascii="Arial" w:eastAsia="Times New Roman" w:hAnsi="Arial" w:cs="Arial"/>
                <w:color w:val="000000"/>
                <w:sz w:val="20"/>
                <w:szCs w:val="20"/>
                <w:lang w:eastAsia="en-US"/>
              </w:rPr>
              <w:t>other modern</w:t>
            </w:r>
          </w:p>
        </w:tc>
        <w:tc>
          <w:tcPr>
            <w:tcW w:w="1300" w:type="dxa"/>
            <w:tcBorders>
              <w:top w:val="nil"/>
              <w:left w:val="nil"/>
              <w:bottom w:val="nil"/>
              <w:right w:val="nil"/>
            </w:tcBorders>
            <w:shd w:val="clear" w:color="auto" w:fill="auto"/>
            <w:noWrap/>
            <w:vAlign w:val="bottom"/>
            <w:hideMark/>
          </w:tcPr>
          <w:p w14:paraId="4ABE70D1" w14:textId="77777777" w:rsidR="0067154B" w:rsidRPr="0067154B" w:rsidRDefault="0067154B" w:rsidP="0067154B">
            <w:pPr>
              <w:spacing w:after="0"/>
              <w:jc w:val="right"/>
              <w:rPr>
                <w:rFonts w:ascii="Arial" w:eastAsia="Times New Roman" w:hAnsi="Arial" w:cs="Arial"/>
                <w:color w:val="000000"/>
                <w:sz w:val="20"/>
                <w:szCs w:val="20"/>
                <w:lang w:eastAsia="en-US"/>
              </w:rPr>
            </w:pPr>
            <w:r w:rsidRPr="0067154B">
              <w:rPr>
                <w:rFonts w:ascii="Arial" w:eastAsia="Times New Roman" w:hAnsi="Arial" w:cs="Arial"/>
                <w:color w:val="000000"/>
                <w:sz w:val="20"/>
                <w:szCs w:val="20"/>
                <w:lang w:eastAsia="en-US"/>
              </w:rPr>
              <w:t>periodic abstinence</w:t>
            </w:r>
          </w:p>
        </w:tc>
        <w:tc>
          <w:tcPr>
            <w:tcW w:w="1300" w:type="dxa"/>
            <w:tcBorders>
              <w:top w:val="nil"/>
              <w:left w:val="nil"/>
              <w:bottom w:val="nil"/>
              <w:right w:val="nil"/>
            </w:tcBorders>
            <w:shd w:val="clear" w:color="auto" w:fill="auto"/>
            <w:noWrap/>
            <w:vAlign w:val="bottom"/>
            <w:hideMark/>
          </w:tcPr>
          <w:p w14:paraId="06FAD793" w14:textId="77777777" w:rsidR="0067154B" w:rsidRPr="0067154B" w:rsidRDefault="0067154B" w:rsidP="0067154B">
            <w:pPr>
              <w:spacing w:after="0"/>
              <w:jc w:val="right"/>
              <w:rPr>
                <w:rFonts w:ascii="Arial" w:eastAsia="Times New Roman" w:hAnsi="Arial" w:cs="Arial"/>
                <w:color w:val="000000"/>
                <w:sz w:val="20"/>
                <w:szCs w:val="20"/>
                <w:lang w:eastAsia="en-US"/>
              </w:rPr>
            </w:pPr>
            <w:r w:rsidRPr="0067154B">
              <w:rPr>
                <w:rFonts w:ascii="Arial" w:eastAsia="Times New Roman" w:hAnsi="Arial" w:cs="Arial"/>
                <w:color w:val="000000"/>
                <w:sz w:val="20"/>
                <w:szCs w:val="20"/>
                <w:lang w:eastAsia="en-US"/>
              </w:rPr>
              <w:t>withdrawal</w:t>
            </w:r>
          </w:p>
        </w:tc>
        <w:tc>
          <w:tcPr>
            <w:tcW w:w="1300" w:type="dxa"/>
            <w:tcBorders>
              <w:top w:val="nil"/>
              <w:left w:val="nil"/>
              <w:bottom w:val="nil"/>
              <w:right w:val="nil"/>
            </w:tcBorders>
            <w:shd w:val="clear" w:color="auto" w:fill="auto"/>
            <w:noWrap/>
            <w:vAlign w:val="bottom"/>
            <w:hideMark/>
          </w:tcPr>
          <w:p w14:paraId="602CC71E" w14:textId="77777777" w:rsidR="0067154B" w:rsidRPr="0067154B" w:rsidRDefault="0067154B" w:rsidP="0067154B">
            <w:pPr>
              <w:spacing w:after="0"/>
              <w:jc w:val="right"/>
              <w:rPr>
                <w:rFonts w:ascii="Arial" w:eastAsia="Times New Roman" w:hAnsi="Arial" w:cs="Arial"/>
                <w:color w:val="000000"/>
                <w:sz w:val="20"/>
                <w:szCs w:val="20"/>
                <w:lang w:eastAsia="en-US"/>
              </w:rPr>
            </w:pPr>
            <w:r w:rsidRPr="0067154B">
              <w:rPr>
                <w:rFonts w:ascii="Arial" w:eastAsia="Times New Roman" w:hAnsi="Arial" w:cs="Arial"/>
                <w:color w:val="000000"/>
                <w:sz w:val="20"/>
                <w:szCs w:val="20"/>
                <w:lang w:eastAsia="en-US"/>
              </w:rPr>
              <w:t>other traditional</w:t>
            </w:r>
          </w:p>
        </w:tc>
      </w:tr>
      <w:tr w:rsidR="0067154B" w:rsidRPr="0067154B" w14:paraId="4C99870E" w14:textId="77777777" w:rsidTr="0067154B">
        <w:trPr>
          <w:trHeight w:val="300"/>
        </w:trPr>
        <w:tc>
          <w:tcPr>
            <w:tcW w:w="1300" w:type="dxa"/>
            <w:tcBorders>
              <w:top w:val="nil"/>
              <w:left w:val="nil"/>
              <w:bottom w:val="nil"/>
              <w:right w:val="nil"/>
            </w:tcBorders>
            <w:shd w:val="clear" w:color="auto" w:fill="auto"/>
            <w:noWrap/>
            <w:vAlign w:val="bottom"/>
            <w:hideMark/>
          </w:tcPr>
          <w:p w14:paraId="0E9F1B14" w14:textId="77777777" w:rsidR="0067154B" w:rsidRPr="0067154B" w:rsidRDefault="0067154B" w:rsidP="0067154B">
            <w:pPr>
              <w:spacing w:after="0"/>
              <w:rPr>
                <w:rFonts w:ascii="Arial" w:eastAsia="Times New Roman" w:hAnsi="Arial" w:cs="Arial"/>
                <w:color w:val="000000"/>
                <w:sz w:val="20"/>
                <w:szCs w:val="20"/>
                <w:lang w:eastAsia="en-US"/>
              </w:rPr>
            </w:pPr>
            <w:r w:rsidRPr="0067154B">
              <w:rPr>
                <w:rFonts w:ascii="Arial" w:eastAsia="Times New Roman" w:hAnsi="Arial" w:cs="Arial"/>
                <w:color w:val="000000"/>
                <w:sz w:val="20"/>
                <w:szCs w:val="20"/>
                <w:lang w:eastAsia="en-US"/>
              </w:rPr>
              <w:t>monthly</w:t>
            </w:r>
          </w:p>
        </w:tc>
        <w:tc>
          <w:tcPr>
            <w:tcW w:w="1300" w:type="dxa"/>
            <w:tcBorders>
              <w:top w:val="nil"/>
              <w:left w:val="nil"/>
              <w:bottom w:val="nil"/>
              <w:right w:val="nil"/>
            </w:tcBorders>
            <w:shd w:val="clear" w:color="auto" w:fill="auto"/>
            <w:noWrap/>
            <w:vAlign w:val="bottom"/>
            <w:hideMark/>
          </w:tcPr>
          <w:p w14:paraId="08DE790E" w14:textId="77777777" w:rsidR="0067154B" w:rsidRPr="0067154B" w:rsidRDefault="0067154B" w:rsidP="0067154B">
            <w:pPr>
              <w:spacing w:after="0"/>
              <w:jc w:val="right"/>
              <w:rPr>
                <w:rFonts w:ascii="Arial" w:eastAsia="Times New Roman" w:hAnsi="Arial" w:cs="Arial"/>
                <w:color w:val="000000"/>
                <w:sz w:val="20"/>
                <w:szCs w:val="20"/>
                <w:lang w:eastAsia="en-US"/>
              </w:rPr>
            </w:pPr>
            <w:r w:rsidRPr="0067154B">
              <w:rPr>
                <w:rFonts w:ascii="Arial" w:eastAsia="Times New Roman" w:hAnsi="Arial" w:cs="Arial"/>
                <w:color w:val="000000"/>
                <w:sz w:val="20"/>
                <w:szCs w:val="20"/>
                <w:lang w:eastAsia="en-US"/>
              </w:rPr>
              <w:t>1.09%</w:t>
            </w:r>
          </w:p>
        </w:tc>
        <w:tc>
          <w:tcPr>
            <w:tcW w:w="1300" w:type="dxa"/>
            <w:tcBorders>
              <w:top w:val="nil"/>
              <w:left w:val="nil"/>
              <w:bottom w:val="nil"/>
              <w:right w:val="nil"/>
            </w:tcBorders>
            <w:shd w:val="clear" w:color="auto" w:fill="auto"/>
            <w:noWrap/>
            <w:vAlign w:val="bottom"/>
            <w:hideMark/>
          </w:tcPr>
          <w:p w14:paraId="59D6B6B2" w14:textId="77777777" w:rsidR="0067154B" w:rsidRPr="0067154B" w:rsidRDefault="0067154B" w:rsidP="0067154B">
            <w:pPr>
              <w:spacing w:after="0"/>
              <w:jc w:val="right"/>
              <w:rPr>
                <w:rFonts w:ascii="Arial" w:eastAsia="Times New Roman" w:hAnsi="Arial" w:cs="Arial"/>
                <w:color w:val="000000"/>
                <w:sz w:val="20"/>
                <w:szCs w:val="20"/>
                <w:lang w:eastAsia="en-US"/>
              </w:rPr>
            </w:pPr>
            <w:r w:rsidRPr="0067154B">
              <w:rPr>
                <w:rFonts w:ascii="Arial" w:eastAsia="Times New Roman" w:hAnsi="Arial" w:cs="Arial"/>
                <w:color w:val="000000"/>
                <w:sz w:val="20"/>
                <w:szCs w:val="20"/>
                <w:lang w:eastAsia="en-US"/>
              </w:rPr>
              <w:t>0.15%</w:t>
            </w:r>
          </w:p>
        </w:tc>
        <w:tc>
          <w:tcPr>
            <w:tcW w:w="1300" w:type="dxa"/>
            <w:tcBorders>
              <w:top w:val="nil"/>
              <w:left w:val="nil"/>
              <w:bottom w:val="nil"/>
              <w:right w:val="nil"/>
            </w:tcBorders>
            <w:shd w:val="clear" w:color="auto" w:fill="auto"/>
            <w:noWrap/>
            <w:vAlign w:val="bottom"/>
            <w:hideMark/>
          </w:tcPr>
          <w:p w14:paraId="1D2BB5BD" w14:textId="77777777" w:rsidR="0067154B" w:rsidRPr="0067154B" w:rsidRDefault="0067154B" w:rsidP="0067154B">
            <w:pPr>
              <w:spacing w:after="0"/>
              <w:jc w:val="right"/>
              <w:rPr>
                <w:rFonts w:ascii="Arial" w:eastAsia="Times New Roman" w:hAnsi="Arial" w:cs="Arial"/>
                <w:color w:val="000000"/>
                <w:sz w:val="20"/>
                <w:szCs w:val="20"/>
                <w:lang w:eastAsia="en-US"/>
              </w:rPr>
            </w:pPr>
            <w:r w:rsidRPr="0067154B">
              <w:rPr>
                <w:rFonts w:ascii="Arial" w:eastAsia="Times New Roman" w:hAnsi="Arial" w:cs="Arial"/>
                <w:color w:val="000000"/>
                <w:sz w:val="20"/>
                <w:szCs w:val="20"/>
                <w:lang w:eastAsia="en-US"/>
              </w:rPr>
              <w:t>0.30%</w:t>
            </w:r>
          </w:p>
        </w:tc>
        <w:tc>
          <w:tcPr>
            <w:tcW w:w="1300" w:type="dxa"/>
            <w:tcBorders>
              <w:top w:val="nil"/>
              <w:left w:val="nil"/>
              <w:bottom w:val="nil"/>
              <w:right w:val="nil"/>
            </w:tcBorders>
            <w:shd w:val="clear" w:color="auto" w:fill="auto"/>
            <w:noWrap/>
            <w:vAlign w:val="bottom"/>
            <w:hideMark/>
          </w:tcPr>
          <w:p w14:paraId="30E7DCCB" w14:textId="77777777" w:rsidR="0067154B" w:rsidRPr="0067154B" w:rsidRDefault="0067154B" w:rsidP="0067154B">
            <w:pPr>
              <w:spacing w:after="0"/>
              <w:jc w:val="right"/>
              <w:rPr>
                <w:rFonts w:ascii="Arial" w:eastAsia="Times New Roman" w:hAnsi="Arial" w:cs="Arial"/>
                <w:color w:val="000000"/>
                <w:sz w:val="20"/>
                <w:szCs w:val="20"/>
                <w:lang w:eastAsia="en-US"/>
              </w:rPr>
            </w:pPr>
            <w:r w:rsidRPr="0067154B">
              <w:rPr>
                <w:rFonts w:ascii="Arial" w:eastAsia="Times New Roman" w:hAnsi="Arial" w:cs="Arial"/>
                <w:color w:val="000000"/>
                <w:sz w:val="20"/>
                <w:szCs w:val="20"/>
                <w:lang w:eastAsia="en-US"/>
              </w:rPr>
              <w:t>0.09%</w:t>
            </w:r>
          </w:p>
        </w:tc>
        <w:tc>
          <w:tcPr>
            <w:tcW w:w="1300" w:type="dxa"/>
            <w:tcBorders>
              <w:top w:val="nil"/>
              <w:left w:val="nil"/>
              <w:bottom w:val="nil"/>
              <w:right w:val="nil"/>
            </w:tcBorders>
            <w:shd w:val="clear" w:color="auto" w:fill="auto"/>
            <w:noWrap/>
            <w:vAlign w:val="bottom"/>
            <w:hideMark/>
          </w:tcPr>
          <w:p w14:paraId="4A0E1603" w14:textId="77777777" w:rsidR="0067154B" w:rsidRPr="0067154B" w:rsidRDefault="0067154B" w:rsidP="0067154B">
            <w:pPr>
              <w:spacing w:after="0"/>
              <w:jc w:val="right"/>
              <w:rPr>
                <w:rFonts w:ascii="Arial" w:eastAsia="Times New Roman" w:hAnsi="Arial" w:cs="Arial"/>
                <w:color w:val="000000"/>
                <w:sz w:val="20"/>
                <w:szCs w:val="20"/>
                <w:lang w:eastAsia="en-US"/>
              </w:rPr>
            </w:pPr>
            <w:r w:rsidRPr="0067154B">
              <w:rPr>
                <w:rFonts w:ascii="Arial" w:eastAsia="Times New Roman" w:hAnsi="Arial" w:cs="Arial"/>
                <w:color w:val="000000"/>
                <w:sz w:val="20"/>
                <w:szCs w:val="20"/>
                <w:lang w:eastAsia="en-US"/>
              </w:rPr>
              <w:t>1.14%</w:t>
            </w:r>
          </w:p>
        </w:tc>
        <w:tc>
          <w:tcPr>
            <w:tcW w:w="1300" w:type="dxa"/>
            <w:tcBorders>
              <w:top w:val="nil"/>
              <w:left w:val="nil"/>
              <w:bottom w:val="nil"/>
              <w:right w:val="nil"/>
            </w:tcBorders>
            <w:shd w:val="clear" w:color="auto" w:fill="auto"/>
            <w:noWrap/>
            <w:vAlign w:val="bottom"/>
            <w:hideMark/>
          </w:tcPr>
          <w:p w14:paraId="196F48C2" w14:textId="77777777" w:rsidR="0067154B" w:rsidRPr="0067154B" w:rsidRDefault="0067154B" w:rsidP="0067154B">
            <w:pPr>
              <w:spacing w:after="0"/>
              <w:jc w:val="right"/>
              <w:rPr>
                <w:rFonts w:ascii="Arial" w:eastAsia="Times New Roman" w:hAnsi="Arial" w:cs="Arial"/>
                <w:color w:val="000000"/>
                <w:sz w:val="20"/>
                <w:szCs w:val="20"/>
                <w:lang w:eastAsia="en-US"/>
              </w:rPr>
            </w:pPr>
            <w:r w:rsidRPr="0067154B">
              <w:rPr>
                <w:rFonts w:ascii="Arial" w:eastAsia="Times New Roman" w:hAnsi="Arial" w:cs="Arial"/>
                <w:color w:val="000000"/>
                <w:sz w:val="20"/>
                <w:szCs w:val="20"/>
                <w:lang w:eastAsia="en-US"/>
              </w:rPr>
              <w:t>0.00%</w:t>
            </w:r>
          </w:p>
        </w:tc>
        <w:tc>
          <w:tcPr>
            <w:tcW w:w="1300" w:type="dxa"/>
            <w:tcBorders>
              <w:top w:val="nil"/>
              <w:left w:val="nil"/>
              <w:bottom w:val="nil"/>
              <w:right w:val="nil"/>
            </w:tcBorders>
            <w:shd w:val="clear" w:color="auto" w:fill="auto"/>
            <w:noWrap/>
            <w:vAlign w:val="bottom"/>
            <w:hideMark/>
          </w:tcPr>
          <w:p w14:paraId="5D4701E2" w14:textId="77777777" w:rsidR="0067154B" w:rsidRPr="0067154B" w:rsidRDefault="0067154B" w:rsidP="0067154B">
            <w:pPr>
              <w:spacing w:after="0"/>
              <w:jc w:val="right"/>
              <w:rPr>
                <w:rFonts w:ascii="Arial" w:eastAsia="Times New Roman" w:hAnsi="Arial" w:cs="Arial"/>
                <w:color w:val="000000"/>
                <w:sz w:val="20"/>
                <w:szCs w:val="20"/>
                <w:lang w:eastAsia="en-US"/>
              </w:rPr>
            </w:pPr>
            <w:r w:rsidRPr="0067154B">
              <w:rPr>
                <w:rFonts w:ascii="Arial" w:eastAsia="Times New Roman" w:hAnsi="Arial" w:cs="Arial"/>
                <w:color w:val="000000"/>
                <w:sz w:val="20"/>
                <w:szCs w:val="20"/>
                <w:lang w:eastAsia="en-US"/>
              </w:rPr>
              <w:t>0.27%</w:t>
            </w:r>
          </w:p>
        </w:tc>
        <w:tc>
          <w:tcPr>
            <w:tcW w:w="1300" w:type="dxa"/>
            <w:tcBorders>
              <w:top w:val="nil"/>
              <w:left w:val="nil"/>
              <w:bottom w:val="nil"/>
              <w:right w:val="nil"/>
            </w:tcBorders>
            <w:shd w:val="clear" w:color="auto" w:fill="auto"/>
            <w:noWrap/>
            <w:vAlign w:val="bottom"/>
            <w:hideMark/>
          </w:tcPr>
          <w:p w14:paraId="082018EA" w14:textId="77777777" w:rsidR="0067154B" w:rsidRPr="0067154B" w:rsidRDefault="0067154B" w:rsidP="0067154B">
            <w:pPr>
              <w:spacing w:after="0"/>
              <w:jc w:val="right"/>
              <w:rPr>
                <w:rFonts w:ascii="Arial" w:eastAsia="Times New Roman" w:hAnsi="Arial" w:cs="Arial"/>
                <w:color w:val="000000"/>
                <w:sz w:val="20"/>
                <w:szCs w:val="20"/>
                <w:lang w:eastAsia="en-US"/>
              </w:rPr>
            </w:pPr>
            <w:r w:rsidRPr="0067154B">
              <w:rPr>
                <w:rFonts w:ascii="Arial" w:eastAsia="Times New Roman" w:hAnsi="Arial" w:cs="Arial"/>
                <w:color w:val="000000"/>
                <w:sz w:val="20"/>
                <w:szCs w:val="20"/>
                <w:lang w:eastAsia="en-US"/>
              </w:rPr>
              <w:t>0.75%</w:t>
            </w:r>
          </w:p>
        </w:tc>
        <w:tc>
          <w:tcPr>
            <w:tcW w:w="1300" w:type="dxa"/>
            <w:tcBorders>
              <w:top w:val="nil"/>
              <w:left w:val="nil"/>
              <w:bottom w:val="nil"/>
              <w:right w:val="nil"/>
            </w:tcBorders>
            <w:shd w:val="clear" w:color="auto" w:fill="auto"/>
            <w:noWrap/>
            <w:vAlign w:val="bottom"/>
            <w:hideMark/>
          </w:tcPr>
          <w:p w14:paraId="52688C5E" w14:textId="77777777" w:rsidR="0067154B" w:rsidRPr="0067154B" w:rsidRDefault="0067154B" w:rsidP="0067154B">
            <w:pPr>
              <w:spacing w:after="0"/>
              <w:jc w:val="right"/>
              <w:rPr>
                <w:rFonts w:ascii="Arial" w:eastAsia="Times New Roman" w:hAnsi="Arial" w:cs="Arial"/>
                <w:color w:val="000000"/>
                <w:sz w:val="20"/>
                <w:szCs w:val="20"/>
                <w:lang w:eastAsia="en-US"/>
              </w:rPr>
            </w:pPr>
            <w:r w:rsidRPr="0067154B">
              <w:rPr>
                <w:rFonts w:ascii="Arial" w:eastAsia="Times New Roman" w:hAnsi="Arial" w:cs="Arial"/>
                <w:color w:val="000000"/>
                <w:sz w:val="20"/>
                <w:szCs w:val="20"/>
                <w:lang w:eastAsia="en-US"/>
              </w:rPr>
              <w:t>1.38%</w:t>
            </w:r>
          </w:p>
        </w:tc>
        <w:tc>
          <w:tcPr>
            <w:tcW w:w="1300" w:type="dxa"/>
            <w:tcBorders>
              <w:top w:val="nil"/>
              <w:left w:val="nil"/>
              <w:bottom w:val="nil"/>
              <w:right w:val="nil"/>
            </w:tcBorders>
            <w:shd w:val="clear" w:color="auto" w:fill="auto"/>
            <w:noWrap/>
            <w:vAlign w:val="bottom"/>
            <w:hideMark/>
          </w:tcPr>
          <w:p w14:paraId="0FDDD74E" w14:textId="77777777" w:rsidR="0067154B" w:rsidRPr="0067154B" w:rsidRDefault="0067154B" w:rsidP="0067154B">
            <w:pPr>
              <w:spacing w:after="0"/>
              <w:jc w:val="right"/>
              <w:rPr>
                <w:rFonts w:ascii="Arial" w:eastAsia="Times New Roman" w:hAnsi="Arial" w:cs="Arial"/>
                <w:color w:val="000000"/>
                <w:sz w:val="20"/>
                <w:szCs w:val="20"/>
                <w:lang w:eastAsia="en-US"/>
              </w:rPr>
            </w:pPr>
            <w:r w:rsidRPr="0067154B">
              <w:rPr>
                <w:rFonts w:ascii="Arial" w:eastAsia="Times New Roman" w:hAnsi="Arial" w:cs="Arial"/>
                <w:color w:val="000000"/>
                <w:sz w:val="20"/>
                <w:szCs w:val="20"/>
                <w:lang w:eastAsia="en-US"/>
              </w:rPr>
              <w:t>2.72%</w:t>
            </w:r>
          </w:p>
        </w:tc>
      </w:tr>
    </w:tbl>
    <w:p w14:paraId="79E391E1" w14:textId="77777777" w:rsidR="00DC2704" w:rsidRDefault="00DC2704"/>
    <w:p w14:paraId="40CCF8AE" w14:textId="77777777" w:rsidR="00802861" w:rsidRDefault="00802861"/>
    <w:p w14:paraId="2A6061CC" w14:textId="5B4FBDAE" w:rsidR="00DC2704" w:rsidRDefault="00DC2704">
      <w:pPr>
        <w:rPr>
          <w:b/>
        </w:rPr>
      </w:pPr>
      <w:r w:rsidRPr="00DC2704">
        <w:rPr>
          <w:b/>
        </w:rPr>
        <w:t>Table A3.2 Switching matrix: proportion of those who switch from each contraception method that switch to each new method</w:t>
      </w:r>
    </w:p>
    <w:tbl>
      <w:tblPr>
        <w:tblW w:w="13907" w:type="dxa"/>
        <w:tblInd w:w="93" w:type="dxa"/>
        <w:tblLayout w:type="fixed"/>
        <w:tblLook w:val="04A0" w:firstRow="1" w:lastRow="0" w:firstColumn="1" w:lastColumn="0" w:noHBand="0" w:noVBand="1"/>
      </w:tblPr>
      <w:tblGrid>
        <w:gridCol w:w="515"/>
        <w:gridCol w:w="2120"/>
        <w:gridCol w:w="935"/>
        <w:gridCol w:w="814"/>
        <w:gridCol w:w="1158"/>
        <w:gridCol w:w="966"/>
        <w:gridCol w:w="1020"/>
        <w:gridCol w:w="1418"/>
        <w:gridCol w:w="992"/>
        <w:gridCol w:w="1417"/>
        <w:gridCol w:w="1316"/>
        <w:gridCol w:w="1236"/>
      </w:tblGrid>
      <w:tr w:rsidR="00C76AEA" w:rsidRPr="00C76AEA" w14:paraId="6770DC20" w14:textId="77777777" w:rsidTr="00C76AEA">
        <w:trPr>
          <w:trHeight w:val="300"/>
        </w:trPr>
        <w:tc>
          <w:tcPr>
            <w:tcW w:w="515" w:type="dxa"/>
            <w:tcBorders>
              <w:top w:val="nil"/>
              <w:left w:val="nil"/>
              <w:bottom w:val="nil"/>
              <w:right w:val="nil"/>
            </w:tcBorders>
            <w:shd w:val="clear" w:color="auto" w:fill="auto"/>
            <w:noWrap/>
            <w:vAlign w:val="bottom"/>
            <w:hideMark/>
          </w:tcPr>
          <w:p w14:paraId="77746793" w14:textId="77777777" w:rsidR="00C76AEA" w:rsidRPr="00C76AEA" w:rsidRDefault="00C76AEA" w:rsidP="00C76AEA">
            <w:pPr>
              <w:spacing w:after="0"/>
              <w:rPr>
                <w:rFonts w:ascii="Arial" w:eastAsia="Times New Roman" w:hAnsi="Arial" w:cs="Arial"/>
                <w:color w:val="000000"/>
                <w:sz w:val="20"/>
                <w:szCs w:val="20"/>
                <w:lang w:eastAsia="en-US"/>
              </w:rPr>
            </w:pPr>
          </w:p>
        </w:tc>
        <w:tc>
          <w:tcPr>
            <w:tcW w:w="2120" w:type="dxa"/>
            <w:tcBorders>
              <w:top w:val="nil"/>
              <w:left w:val="nil"/>
              <w:bottom w:val="nil"/>
              <w:right w:val="nil"/>
            </w:tcBorders>
            <w:shd w:val="clear" w:color="auto" w:fill="auto"/>
            <w:noWrap/>
            <w:vAlign w:val="bottom"/>
            <w:hideMark/>
          </w:tcPr>
          <w:p w14:paraId="47B669EA" w14:textId="77777777" w:rsidR="00C76AEA" w:rsidRPr="00C76AEA" w:rsidRDefault="00C76AEA" w:rsidP="00C76AEA">
            <w:pPr>
              <w:spacing w:after="0"/>
              <w:rPr>
                <w:rFonts w:ascii="Arial" w:eastAsia="Times New Roman" w:hAnsi="Arial" w:cs="Arial"/>
                <w:color w:val="000000"/>
                <w:sz w:val="20"/>
                <w:szCs w:val="20"/>
                <w:lang w:eastAsia="en-US"/>
              </w:rPr>
            </w:pPr>
          </w:p>
        </w:tc>
        <w:tc>
          <w:tcPr>
            <w:tcW w:w="11272" w:type="dxa"/>
            <w:gridSpan w:val="10"/>
            <w:tcBorders>
              <w:top w:val="nil"/>
              <w:left w:val="nil"/>
              <w:bottom w:val="nil"/>
              <w:right w:val="nil"/>
            </w:tcBorders>
            <w:shd w:val="clear" w:color="auto" w:fill="auto"/>
            <w:noWrap/>
            <w:vAlign w:val="bottom"/>
            <w:hideMark/>
          </w:tcPr>
          <w:p w14:paraId="3C0A050F" w14:textId="77777777" w:rsidR="00C76AEA" w:rsidRPr="00C76AEA" w:rsidRDefault="00C76AEA" w:rsidP="00C76AEA">
            <w:pPr>
              <w:spacing w:after="0"/>
              <w:jc w:val="center"/>
              <w:rPr>
                <w:rFonts w:ascii="Arial" w:eastAsia="Times New Roman" w:hAnsi="Arial" w:cs="Arial"/>
                <w:b/>
                <w:color w:val="000000"/>
                <w:sz w:val="20"/>
                <w:szCs w:val="20"/>
                <w:lang w:eastAsia="en-US"/>
              </w:rPr>
            </w:pPr>
            <w:r w:rsidRPr="00C76AEA">
              <w:rPr>
                <w:rFonts w:ascii="Arial" w:eastAsia="Times New Roman" w:hAnsi="Arial" w:cs="Arial"/>
                <w:b/>
                <w:color w:val="000000"/>
                <w:sz w:val="20"/>
                <w:szCs w:val="20"/>
                <w:lang w:eastAsia="en-US"/>
              </w:rPr>
              <w:t>switch to</w:t>
            </w:r>
          </w:p>
        </w:tc>
      </w:tr>
      <w:tr w:rsidR="00C76AEA" w:rsidRPr="00C76AEA" w14:paraId="3D5B662E" w14:textId="77777777" w:rsidTr="00C76AEA">
        <w:trPr>
          <w:trHeight w:val="300"/>
        </w:trPr>
        <w:tc>
          <w:tcPr>
            <w:tcW w:w="515" w:type="dxa"/>
            <w:tcBorders>
              <w:top w:val="nil"/>
              <w:left w:val="nil"/>
              <w:bottom w:val="nil"/>
              <w:right w:val="nil"/>
            </w:tcBorders>
            <w:shd w:val="clear" w:color="auto" w:fill="auto"/>
            <w:noWrap/>
            <w:vAlign w:val="bottom"/>
            <w:hideMark/>
          </w:tcPr>
          <w:p w14:paraId="6FB9A2FF" w14:textId="77777777" w:rsidR="00C76AEA" w:rsidRPr="00C76AEA" w:rsidRDefault="00C76AEA" w:rsidP="00C76AEA">
            <w:pPr>
              <w:spacing w:after="0"/>
              <w:rPr>
                <w:rFonts w:ascii="Arial" w:eastAsia="Times New Roman" w:hAnsi="Arial" w:cs="Arial"/>
                <w:color w:val="000000"/>
                <w:sz w:val="20"/>
                <w:szCs w:val="20"/>
                <w:lang w:eastAsia="en-US"/>
              </w:rPr>
            </w:pPr>
          </w:p>
        </w:tc>
        <w:tc>
          <w:tcPr>
            <w:tcW w:w="2120" w:type="dxa"/>
            <w:tcBorders>
              <w:top w:val="nil"/>
              <w:left w:val="nil"/>
              <w:bottom w:val="nil"/>
              <w:right w:val="nil"/>
            </w:tcBorders>
            <w:shd w:val="clear" w:color="auto" w:fill="auto"/>
            <w:noWrap/>
            <w:vAlign w:val="bottom"/>
            <w:hideMark/>
          </w:tcPr>
          <w:p w14:paraId="3FAEF5A4" w14:textId="77777777" w:rsidR="00C76AEA" w:rsidRPr="00C76AEA" w:rsidRDefault="00C76AEA" w:rsidP="00C76AEA">
            <w:pPr>
              <w:spacing w:after="0"/>
              <w:rPr>
                <w:rFonts w:ascii="Arial" w:eastAsia="Times New Roman" w:hAnsi="Arial" w:cs="Arial"/>
                <w:color w:val="000000"/>
                <w:sz w:val="20"/>
                <w:szCs w:val="20"/>
                <w:lang w:eastAsia="en-US"/>
              </w:rPr>
            </w:pPr>
          </w:p>
        </w:tc>
        <w:tc>
          <w:tcPr>
            <w:tcW w:w="935" w:type="dxa"/>
            <w:tcBorders>
              <w:top w:val="nil"/>
              <w:left w:val="nil"/>
              <w:bottom w:val="nil"/>
              <w:right w:val="nil"/>
            </w:tcBorders>
            <w:shd w:val="clear" w:color="auto" w:fill="auto"/>
            <w:noWrap/>
            <w:vAlign w:val="bottom"/>
            <w:hideMark/>
          </w:tcPr>
          <w:p w14:paraId="361268B9"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pill</w:t>
            </w:r>
          </w:p>
        </w:tc>
        <w:tc>
          <w:tcPr>
            <w:tcW w:w="814" w:type="dxa"/>
            <w:tcBorders>
              <w:top w:val="nil"/>
              <w:left w:val="nil"/>
              <w:bottom w:val="nil"/>
              <w:right w:val="nil"/>
            </w:tcBorders>
            <w:shd w:val="clear" w:color="auto" w:fill="auto"/>
            <w:noWrap/>
            <w:vAlign w:val="bottom"/>
            <w:hideMark/>
          </w:tcPr>
          <w:p w14:paraId="7B485A5E"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IUD</w:t>
            </w:r>
          </w:p>
        </w:tc>
        <w:tc>
          <w:tcPr>
            <w:tcW w:w="1158" w:type="dxa"/>
            <w:tcBorders>
              <w:top w:val="nil"/>
              <w:left w:val="nil"/>
              <w:bottom w:val="nil"/>
              <w:right w:val="nil"/>
            </w:tcBorders>
            <w:shd w:val="clear" w:color="auto" w:fill="auto"/>
            <w:noWrap/>
            <w:vAlign w:val="bottom"/>
            <w:hideMark/>
          </w:tcPr>
          <w:p w14:paraId="21BFCE33"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injections</w:t>
            </w:r>
          </w:p>
        </w:tc>
        <w:tc>
          <w:tcPr>
            <w:tcW w:w="966" w:type="dxa"/>
            <w:tcBorders>
              <w:top w:val="nil"/>
              <w:left w:val="nil"/>
              <w:bottom w:val="nil"/>
              <w:right w:val="nil"/>
            </w:tcBorders>
            <w:shd w:val="clear" w:color="auto" w:fill="auto"/>
            <w:noWrap/>
            <w:vAlign w:val="bottom"/>
            <w:hideMark/>
          </w:tcPr>
          <w:p w14:paraId="56562C5B"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implant</w:t>
            </w:r>
          </w:p>
        </w:tc>
        <w:tc>
          <w:tcPr>
            <w:tcW w:w="1020" w:type="dxa"/>
            <w:tcBorders>
              <w:top w:val="nil"/>
              <w:left w:val="nil"/>
              <w:bottom w:val="nil"/>
              <w:right w:val="nil"/>
            </w:tcBorders>
            <w:shd w:val="clear" w:color="auto" w:fill="auto"/>
            <w:noWrap/>
            <w:vAlign w:val="bottom"/>
            <w:hideMark/>
          </w:tcPr>
          <w:p w14:paraId="42F070E1"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male condom</w:t>
            </w:r>
          </w:p>
        </w:tc>
        <w:tc>
          <w:tcPr>
            <w:tcW w:w="1418" w:type="dxa"/>
            <w:tcBorders>
              <w:top w:val="nil"/>
              <w:left w:val="nil"/>
              <w:bottom w:val="nil"/>
              <w:right w:val="nil"/>
            </w:tcBorders>
            <w:shd w:val="clear" w:color="auto" w:fill="auto"/>
            <w:noWrap/>
            <w:vAlign w:val="bottom"/>
            <w:hideMark/>
          </w:tcPr>
          <w:p w14:paraId="1D274F11"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female sterilization</w:t>
            </w:r>
          </w:p>
        </w:tc>
        <w:tc>
          <w:tcPr>
            <w:tcW w:w="992" w:type="dxa"/>
            <w:tcBorders>
              <w:top w:val="nil"/>
              <w:left w:val="nil"/>
              <w:bottom w:val="nil"/>
              <w:right w:val="nil"/>
            </w:tcBorders>
            <w:shd w:val="clear" w:color="auto" w:fill="auto"/>
            <w:noWrap/>
            <w:vAlign w:val="bottom"/>
            <w:hideMark/>
          </w:tcPr>
          <w:p w14:paraId="0811052A"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other modern</w:t>
            </w:r>
          </w:p>
        </w:tc>
        <w:tc>
          <w:tcPr>
            <w:tcW w:w="1417" w:type="dxa"/>
            <w:tcBorders>
              <w:top w:val="nil"/>
              <w:left w:val="nil"/>
              <w:bottom w:val="nil"/>
              <w:right w:val="nil"/>
            </w:tcBorders>
            <w:shd w:val="clear" w:color="auto" w:fill="auto"/>
            <w:noWrap/>
            <w:vAlign w:val="bottom"/>
            <w:hideMark/>
          </w:tcPr>
          <w:p w14:paraId="0FFFC266"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periodic abstinence</w:t>
            </w:r>
          </w:p>
        </w:tc>
        <w:tc>
          <w:tcPr>
            <w:tcW w:w="1316" w:type="dxa"/>
            <w:tcBorders>
              <w:top w:val="nil"/>
              <w:left w:val="nil"/>
              <w:bottom w:val="nil"/>
              <w:right w:val="nil"/>
            </w:tcBorders>
            <w:shd w:val="clear" w:color="auto" w:fill="auto"/>
            <w:noWrap/>
            <w:vAlign w:val="bottom"/>
            <w:hideMark/>
          </w:tcPr>
          <w:p w14:paraId="61D187FD"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withdrawal</w:t>
            </w:r>
          </w:p>
        </w:tc>
        <w:tc>
          <w:tcPr>
            <w:tcW w:w="1236" w:type="dxa"/>
            <w:tcBorders>
              <w:top w:val="nil"/>
              <w:left w:val="nil"/>
              <w:bottom w:val="nil"/>
              <w:right w:val="nil"/>
            </w:tcBorders>
            <w:shd w:val="clear" w:color="auto" w:fill="auto"/>
            <w:noWrap/>
            <w:vAlign w:val="bottom"/>
            <w:hideMark/>
          </w:tcPr>
          <w:p w14:paraId="3E5AD2F2"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other traditional</w:t>
            </w:r>
          </w:p>
        </w:tc>
      </w:tr>
      <w:tr w:rsidR="00C76AEA" w:rsidRPr="00C76AEA" w14:paraId="0BED9C96" w14:textId="77777777" w:rsidTr="00C76AEA">
        <w:trPr>
          <w:trHeight w:val="300"/>
        </w:trPr>
        <w:tc>
          <w:tcPr>
            <w:tcW w:w="515" w:type="dxa"/>
            <w:vMerge w:val="restart"/>
            <w:tcBorders>
              <w:top w:val="nil"/>
              <w:left w:val="nil"/>
              <w:bottom w:val="nil"/>
              <w:right w:val="nil"/>
            </w:tcBorders>
            <w:shd w:val="clear" w:color="auto" w:fill="auto"/>
            <w:noWrap/>
            <w:textDirection w:val="btLr"/>
            <w:vAlign w:val="center"/>
            <w:hideMark/>
          </w:tcPr>
          <w:p w14:paraId="766BCB7F" w14:textId="505161E4" w:rsidR="00C76AEA" w:rsidRPr="00C76AEA" w:rsidRDefault="00C76AEA" w:rsidP="00C76AEA">
            <w:pPr>
              <w:spacing w:after="0"/>
              <w:jc w:val="center"/>
              <w:rPr>
                <w:rFonts w:ascii="Arial" w:eastAsia="Times New Roman" w:hAnsi="Arial" w:cs="Arial"/>
                <w:b/>
                <w:color w:val="000000"/>
                <w:sz w:val="20"/>
                <w:szCs w:val="20"/>
                <w:lang w:eastAsia="en-US"/>
              </w:rPr>
            </w:pPr>
            <w:r w:rsidRPr="00C76AEA">
              <w:rPr>
                <w:rFonts w:ascii="Arial" w:eastAsia="Times New Roman" w:hAnsi="Arial" w:cs="Arial"/>
                <w:b/>
                <w:color w:val="000000"/>
                <w:sz w:val="20"/>
                <w:szCs w:val="20"/>
                <w:lang w:eastAsia="en-US"/>
              </w:rPr>
              <w:t>switch from</w:t>
            </w:r>
          </w:p>
        </w:tc>
        <w:tc>
          <w:tcPr>
            <w:tcW w:w="2120" w:type="dxa"/>
            <w:tcBorders>
              <w:top w:val="nil"/>
              <w:left w:val="nil"/>
              <w:bottom w:val="nil"/>
              <w:right w:val="nil"/>
            </w:tcBorders>
            <w:shd w:val="clear" w:color="auto" w:fill="auto"/>
            <w:noWrap/>
            <w:vAlign w:val="bottom"/>
            <w:hideMark/>
          </w:tcPr>
          <w:p w14:paraId="206AD0B5" w14:textId="77777777" w:rsidR="00C76AEA" w:rsidRPr="00C76AEA" w:rsidRDefault="00C76AEA" w:rsidP="00C76AEA">
            <w:pPr>
              <w:spacing w:after="0"/>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pill</w:t>
            </w:r>
          </w:p>
        </w:tc>
        <w:tc>
          <w:tcPr>
            <w:tcW w:w="935" w:type="dxa"/>
            <w:tcBorders>
              <w:top w:val="nil"/>
              <w:left w:val="nil"/>
              <w:bottom w:val="nil"/>
              <w:right w:val="nil"/>
            </w:tcBorders>
            <w:shd w:val="clear" w:color="auto" w:fill="auto"/>
            <w:noWrap/>
            <w:vAlign w:val="bottom"/>
            <w:hideMark/>
          </w:tcPr>
          <w:p w14:paraId="3CD5761D"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814" w:type="dxa"/>
            <w:tcBorders>
              <w:top w:val="nil"/>
              <w:left w:val="nil"/>
              <w:bottom w:val="nil"/>
              <w:right w:val="nil"/>
            </w:tcBorders>
            <w:shd w:val="clear" w:color="auto" w:fill="auto"/>
            <w:noWrap/>
            <w:vAlign w:val="bottom"/>
            <w:hideMark/>
          </w:tcPr>
          <w:p w14:paraId="6420FF83"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158" w:type="dxa"/>
            <w:tcBorders>
              <w:top w:val="nil"/>
              <w:left w:val="nil"/>
              <w:bottom w:val="nil"/>
              <w:right w:val="nil"/>
            </w:tcBorders>
            <w:shd w:val="clear" w:color="auto" w:fill="auto"/>
            <w:noWrap/>
            <w:vAlign w:val="bottom"/>
            <w:hideMark/>
          </w:tcPr>
          <w:p w14:paraId="60F741A5"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54.03%</w:t>
            </w:r>
          </w:p>
        </w:tc>
        <w:tc>
          <w:tcPr>
            <w:tcW w:w="966" w:type="dxa"/>
            <w:tcBorders>
              <w:top w:val="nil"/>
              <w:left w:val="nil"/>
              <w:bottom w:val="nil"/>
              <w:right w:val="nil"/>
            </w:tcBorders>
            <w:shd w:val="clear" w:color="auto" w:fill="auto"/>
            <w:noWrap/>
            <w:vAlign w:val="bottom"/>
            <w:hideMark/>
          </w:tcPr>
          <w:p w14:paraId="089E36DA"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21.77%</w:t>
            </w:r>
          </w:p>
        </w:tc>
        <w:tc>
          <w:tcPr>
            <w:tcW w:w="1020" w:type="dxa"/>
            <w:tcBorders>
              <w:top w:val="nil"/>
              <w:left w:val="nil"/>
              <w:bottom w:val="nil"/>
              <w:right w:val="nil"/>
            </w:tcBorders>
            <w:shd w:val="clear" w:color="auto" w:fill="auto"/>
            <w:noWrap/>
            <w:vAlign w:val="bottom"/>
            <w:hideMark/>
          </w:tcPr>
          <w:p w14:paraId="38AB0FDA"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10.48%</w:t>
            </w:r>
          </w:p>
        </w:tc>
        <w:tc>
          <w:tcPr>
            <w:tcW w:w="1418" w:type="dxa"/>
            <w:tcBorders>
              <w:top w:val="nil"/>
              <w:left w:val="nil"/>
              <w:bottom w:val="nil"/>
              <w:right w:val="nil"/>
            </w:tcBorders>
            <w:shd w:val="clear" w:color="auto" w:fill="auto"/>
            <w:noWrap/>
            <w:vAlign w:val="bottom"/>
            <w:hideMark/>
          </w:tcPr>
          <w:p w14:paraId="158C030D"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5.65%</w:t>
            </w:r>
          </w:p>
        </w:tc>
        <w:tc>
          <w:tcPr>
            <w:tcW w:w="992" w:type="dxa"/>
            <w:tcBorders>
              <w:top w:val="nil"/>
              <w:left w:val="nil"/>
              <w:bottom w:val="nil"/>
              <w:right w:val="nil"/>
            </w:tcBorders>
            <w:shd w:val="clear" w:color="auto" w:fill="auto"/>
            <w:noWrap/>
            <w:vAlign w:val="bottom"/>
            <w:hideMark/>
          </w:tcPr>
          <w:p w14:paraId="375DCFEE"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2.42%</w:t>
            </w:r>
          </w:p>
        </w:tc>
        <w:tc>
          <w:tcPr>
            <w:tcW w:w="1417" w:type="dxa"/>
            <w:tcBorders>
              <w:top w:val="nil"/>
              <w:left w:val="nil"/>
              <w:bottom w:val="nil"/>
              <w:right w:val="nil"/>
            </w:tcBorders>
            <w:shd w:val="clear" w:color="auto" w:fill="auto"/>
            <w:noWrap/>
            <w:vAlign w:val="bottom"/>
            <w:hideMark/>
          </w:tcPr>
          <w:p w14:paraId="24FEBEDF"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0.81%</w:t>
            </w:r>
          </w:p>
        </w:tc>
        <w:tc>
          <w:tcPr>
            <w:tcW w:w="1316" w:type="dxa"/>
            <w:tcBorders>
              <w:top w:val="nil"/>
              <w:left w:val="nil"/>
              <w:bottom w:val="nil"/>
              <w:right w:val="nil"/>
            </w:tcBorders>
            <w:shd w:val="clear" w:color="auto" w:fill="auto"/>
            <w:noWrap/>
            <w:vAlign w:val="bottom"/>
            <w:hideMark/>
          </w:tcPr>
          <w:p w14:paraId="5BED2995"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4.03%</w:t>
            </w:r>
          </w:p>
        </w:tc>
        <w:tc>
          <w:tcPr>
            <w:tcW w:w="1236" w:type="dxa"/>
            <w:tcBorders>
              <w:top w:val="nil"/>
              <w:left w:val="nil"/>
              <w:bottom w:val="nil"/>
              <w:right w:val="nil"/>
            </w:tcBorders>
            <w:shd w:val="clear" w:color="auto" w:fill="auto"/>
            <w:noWrap/>
            <w:vAlign w:val="bottom"/>
            <w:hideMark/>
          </w:tcPr>
          <w:p w14:paraId="3461184A"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0.81%</w:t>
            </w:r>
          </w:p>
        </w:tc>
      </w:tr>
      <w:tr w:rsidR="00C76AEA" w:rsidRPr="00C76AEA" w14:paraId="589F9832" w14:textId="77777777" w:rsidTr="00C76AEA">
        <w:trPr>
          <w:trHeight w:val="300"/>
        </w:trPr>
        <w:tc>
          <w:tcPr>
            <w:tcW w:w="515" w:type="dxa"/>
            <w:vMerge/>
            <w:tcBorders>
              <w:top w:val="nil"/>
              <w:left w:val="nil"/>
              <w:bottom w:val="nil"/>
              <w:right w:val="nil"/>
            </w:tcBorders>
            <w:vAlign w:val="center"/>
            <w:hideMark/>
          </w:tcPr>
          <w:p w14:paraId="359CE7D5" w14:textId="77777777" w:rsidR="00C76AEA" w:rsidRPr="00C76AEA" w:rsidRDefault="00C76AEA" w:rsidP="00C76AEA">
            <w:pPr>
              <w:spacing w:after="0"/>
              <w:rPr>
                <w:rFonts w:ascii="Arial" w:eastAsia="Times New Roman" w:hAnsi="Arial" w:cs="Arial"/>
                <w:color w:val="000000"/>
                <w:sz w:val="20"/>
                <w:szCs w:val="20"/>
                <w:lang w:eastAsia="en-US"/>
              </w:rPr>
            </w:pPr>
          </w:p>
        </w:tc>
        <w:tc>
          <w:tcPr>
            <w:tcW w:w="2120" w:type="dxa"/>
            <w:tcBorders>
              <w:top w:val="nil"/>
              <w:left w:val="nil"/>
              <w:bottom w:val="nil"/>
              <w:right w:val="nil"/>
            </w:tcBorders>
            <w:shd w:val="clear" w:color="auto" w:fill="auto"/>
            <w:noWrap/>
            <w:vAlign w:val="bottom"/>
            <w:hideMark/>
          </w:tcPr>
          <w:p w14:paraId="5F7698D7" w14:textId="77777777" w:rsidR="00C76AEA" w:rsidRPr="00C76AEA" w:rsidRDefault="00C76AEA" w:rsidP="00C76AEA">
            <w:pPr>
              <w:spacing w:after="0"/>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IUD</w:t>
            </w:r>
          </w:p>
        </w:tc>
        <w:tc>
          <w:tcPr>
            <w:tcW w:w="935" w:type="dxa"/>
            <w:tcBorders>
              <w:top w:val="nil"/>
              <w:left w:val="nil"/>
              <w:bottom w:val="nil"/>
              <w:right w:val="nil"/>
            </w:tcBorders>
            <w:shd w:val="clear" w:color="auto" w:fill="auto"/>
            <w:noWrap/>
            <w:vAlign w:val="bottom"/>
            <w:hideMark/>
          </w:tcPr>
          <w:p w14:paraId="63D24E5D"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12.50%</w:t>
            </w:r>
          </w:p>
        </w:tc>
        <w:tc>
          <w:tcPr>
            <w:tcW w:w="814" w:type="dxa"/>
            <w:tcBorders>
              <w:top w:val="nil"/>
              <w:left w:val="nil"/>
              <w:bottom w:val="nil"/>
              <w:right w:val="nil"/>
            </w:tcBorders>
            <w:shd w:val="clear" w:color="auto" w:fill="auto"/>
            <w:noWrap/>
            <w:vAlign w:val="bottom"/>
            <w:hideMark/>
          </w:tcPr>
          <w:p w14:paraId="161532F5"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158" w:type="dxa"/>
            <w:tcBorders>
              <w:top w:val="nil"/>
              <w:left w:val="nil"/>
              <w:bottom w:val="nil"/>
              <w:right w:val="nil"/>
            </w:tcBorders>
            <w:shd w:val="clear" w:color="auto" w:fill="auto"/>
            <w:noWrap/>
            <w:vAlign w:val="bottom"/>
            <w:hideMark/>
          </w:tcPr>
          <w:p w14:paraId="4650AD6E"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37.50%</w:t>
            </w:r>
          </w:p>
        </w:tc>
        <w:tc>
          <w:tcPr>
            <w:tcW w:w="966" w:type="dxa"/>
            <w:tcBorders>
              <w:top w:val="nil"/>
              <w:left w:val="nil"/>
              <w:bottom w:val="nil"/>
              <w:right w:val="nil"/>
            </w:tcBorders>
            <w:shd w:val="clear" w:color="auto" w:fill="auto"/>
            <w:noWrap/>
            <w:vAlign w:val="bottom"/>
            <w:hideMark/>
          </w:tcPr>
          <w:p w14:paraId="201A394B"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25.00%</w:t>
            </w:r>
          </w:p>
        </w:tc>
        <w:tc>
          <w:tcPr>
            <w:tcW w:w="1020" w:type="dxa"/>
            <w:tcBorders>
              <w:top w:val="nil"/>
              <w:left w:val="nil"/>
              <w:bottom w:val="nil"/>
              <w:right w:val="nil"/>
            </w:tcBorders>
            <w:shd w:val="clear" w:color="auto" w:fill="auto"/>
            <w:noWrap/>
            <w:vAlign w:val="bottom"/>
            <w:hideMark/>
          </w:tcPr>
          <w:p w14:paraId="2914AE0A"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12.50%</w:t>
            </w:r>
          </w:p>
        </w:tc>
        <w:tc>
          <w:tcPr>
            <w:tcW w:w="1418" w:type="dxa"/>
            <w:tcBorders>
              <w:top w:val="nil"/>
              <w:left w:val="nil"/>
              <w:bottom w:val="nil"/>
              <w:right w:val="nil"/>
            </w:tcBorders>
            <w:shd w:val="clear" w:color="auto" w:fill="auto"/>
            <w:noWrap/>
            <w:vAlign w:val="bottom"/>
            <w:hideMark/>
          </w:tcPr>
          <w:p w14:paraId="19658D87"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12.50%</w:t>
            </w:r>
          </w:p>
        </w:tc>
        <w:tc>
          <w:tcPr>
            <w:tcW w:w="992" w:type="dxa"/>
            <w:tcBorders>
              <w:top w:val="nil"/>
              <w:left w:val="nil"/>
              <w:bottom w:val="nil"/>
              <w:right w:val="nil"/>
            </w:tcBorders>
            <w:shd w:val="clear" w:color="auto" w:fill="auto"/>
            <w:noWrap/>
            <w:vAlign w:val="bottom"/>
            <w:hideMark/>
          </w:tcPr>
          <w:p w14:paraId="67F329FD"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417" w:type="dxa"/>
            <w:tcBorders>
              <w:top w:val="nil"/>
              <w:left w:val="nil"/>
              <w:bottom w:val="nil"/>
              <w:right w:val="nil"/>
            </w:tcBorders>
            <w:shd w:val="clear" w:color="auto" w:fill="auto"/>
            <w:noWrap/>
            <w:vAlign w:val="bottom"/>
            <w:hideMark/>
          </w:tcPr>
          <w:p w14:paraId="769EC6B8"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316" w:type="dxa"/>
            <w:tcBorders>
              <w:top w:val="nil"/>
              <w:left w:val="nil"/>
              <w:bottom w:val="nil"/>
              <w:right w:val="nil"/>
            </w:tcBorders>
            <w:shd w:val="clear" w:color="auto" w:fill="auto"/>
            <w:noWrap/>
            <w:vAlign w:val="bottom"/>
            <w:hideMark/>
          </w:tcPr>
          <w:p w14:paraId="443A6BB1"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236" w:type="dxa"/>
            <w:tcBorders>
              <w:top w:val="nil"/>
              <w:left w:val="nil"/>
              <w:bottom w:val="nil"/>
              <w:right w:val="nil"/>
            </w:tcBorders>
            <w:shd w:val="clear" w:color="auto" w:fill="auto"/>
            <w:noWrap/>
            <w:vAlign w:val="bottom"/>
            <w:hideMark/>
          </w:tcPr>
          <w:p w14:paraId="1042400B"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r>
      <w:tr w:rsidR="00C76AEA" w:rsidRPr="00C76AEA" w14:paraId="3F037CB9" w14:textId="77777777" w:rsidTr="00C76AEA">
        <w:trPr>
          <w:trHeight w:val="300"/>
        </w:trPr>
        <w:tc>
          <w:tcPr>
            <w:tcW w:w="515" w:type="dxa"/>
            <w:vMerge/>
            <w:tcBorders>
              <w:top w:val="nil"/>
              <w:left w:val="nil"/>
              <w:bottom w:val="nil"/>
              <w:right w:val="nil"/>
            </w:tcBorders>
            <w:vAlign w:val="center"/>
            <w:hideMark/>
          </w:tcPr>
          <w:p w14:paraId="7D9EAAD3" w14:textId="77777777" w:rsidR="00C76AEA" w:rsidRPr="00C76AEA" w:rsidRDefault="00C76AEA" w:rsidP="00C76AEA">
            <w:pPr>
              <w:spacing w:after="0"/>
              <w:rPr>
                <w:rFonts w:ascii="Arial" w:eastAsia="Times New Roman" w:hAnsi="Arial" w:cs="Arial"/>
                <w:color w:val="000000"/>
                <w:sz w:val="20"/>
                <w:szCs w:val="20"/>
                <w:lang w:eastAsia="en-US"/>
              </w:rPr>
            </w:pPr>
          </w:p>
        </w:tc>
        <w:tc>
          <w:tcPr>
            <w:tcW w:w="2120" w:type="dxa"/>
            <w:tcBorders>
              <w:top w:val="nil"/>
              <w:left w:val="nil"/>
              <w:bottom w:val="nil"/>
              <w:right w:val="nil"/>
            </w:tcBorders>
            <w:shd w:val="clear" w:color="auto" w:fill="auto"/>
            <w:noWrap/>
            <w:vAlign w:val="bottom"/>
            <w:hideMark/>
          </w:tcPr>
          <w:p w14:paraId="4B0C59BC" w14:textId="77777777" w:rsidR="00C76AEA" w:rsidRPr="00C76AEA" w:rsidRDefault="00C76AEA" w:rsidP="00C76AEA">
            <w:pPr>
              <w:spacing w:after="0"/>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injections</w:t>
            </w:r>
          </w:p>
        </w:tc>
        <w:tc>
          <w:tcPr>
            <w:tcW w:w="935" w:type="dxa"/>
            <w:tcBorders>
              <w:top w:val="nil"/>
              <w:left w:val="nil"/>
              <w:bottom w:val="nil"/>
              <w:right w:val="nil"/>
            </w:tcBorders>
            <w:shd w:val="clear" w:color="auto" w:fill="auto"/>
            <w:noWrap/>
            <w:vAlign w:val="bottom"/>
            <w:hideMark/>
          </w:tcPr>
          <w:p w14:paraId="33DB6F84"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26.28%</w:t>
            </w:r>
          </w:p>
        </w:tc>
        <w:tc>
          <w:tcPr>
            <w:tcW w:w="814" w:type="dxa"/>
            <w:tcBorders>
              <w:top w:val="nil"/>
              <w:left w:val="nil"/>
              <w:bottom w:val="nil"/>
              <w:right w:val="nil"/>
            </w:tcBorders>
            <w:shd w:val="clear" w:color="auto" w:fill="auto"/>
            <w:noWrap/>
            <w:vAlign w:val="bottom"/>
            <w:hideMark/>
          </w:tcPr>
          <w:p w14:paraId="0451FC37"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2.67%</w:t>
            </w:r>
          </w:p>
        </w:tc>
        <w:tc>
          <w:tcPr>
            <w:tcW w:w="1158" w:type="dxa"/>
            <w:tcBorders>
              <w:top w:val="nil"/>
              <w:left w:val="nil"/>
              <w:bottom w:val="nil"/>
              <w:right w:val="nil"/>
            </w:tcBorders>
            <w:shd w:val="clear" w:color="auto" w:fill="auto"/>
            <w:noWrap/>
            <w:vAlign w:val="bottom"/>
            <w:hideMark/>
          </w:tcPr>
          <w:p w14:paraId="5845749D"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966" w:type="dxa"/>
            <w:tcBorders>
              <w:top w:val="nil"/>
              <w:left w:val="nil"/>
              <w:bottom w:val="nil"/>
              <w:right w:val="nil"/>
            </w:tcBorders>
            <w:shd w:val="clear" w:color="auto" w:fill="auto"/>
            <w:noWrap/>
            <w:vAlign w:val="bottom"/>
            <w:hideMark/>
          </w:tcPr>
          <w:p w14:paraId="7B97926F"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44.77%</w:t>
            </w:r>
          </w:p>
        </w:tc>
        <w:tc>
          <w:tcPr>
            <w:tcW w:w="1020" w:type="dxa"/>
            <w:tcBorders>
              <w:top w:val="nil"/>
              <w:left w:val="nil"/>
              <w:bottom w:val="nil"/>
              <w:right w:val="nil"/>
            </w:tcBorders>
            <w:shd w:val="clear" w:color="auto" w:fill="auto"/>
            <w:noWrap/>
            <w:vAlign w:val="bottom"/>
            <w:hideMark/>
          </w:tcPr>
          <w:p w14:paraId="00D99FA5"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10.69%</w:t>
            </w:r>
          </w:p>
        </w:tc>
        <w:tc>
          <w:tcPr>
            <w:tcW w:w="1418" w:type="dxa"/>
            <w:tcBorders>
              <w:top w:val="nil"/>
              <w:left w:val="nil"/>
              <w:bottom w:val="nil"/>
              <w:right w:val="nil"/>
            </w:tcBorders>
            <w:shd w:val="clear" w:color="auto" w:fill="auto"/>
            <w:noWrap/>
            <w:vAlign w:val="bottom"/>
            <w:hideMark/>
          </w:tcPr>
          <w:p w14:paraId="37CE1F09"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7.57%</w:t>
            </w:r>
          </w:p>
        </w:tc>
        <w:tc>
          <w:tcPr>
            <w:tcW w:w="992" w:type="dxa"/>
            <w:tcBorders>
              <w:top w:val="nil"/>
              <w:left w:val="nil"/>
              <w:bottom w:val="nil"/>
              <w:right w:val="nil"/>
            </w:tcBorders>
            <w:shd w:val="clear" w:color="auto" w:fill="auto"/>
            <w:noWrap/>
            <w:vAlign w:val="bottom"/>
            <w:hideMark/>
          </w:tcPr>
          <w:p w14:paraId="7989688B"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0.89%</w:t>
            </w:r>
          </w:p>
        </w:tc>
        <w:tc>
          <w:tcPr>
            <w:tcW w:w="1417" w:type="dxa"/>
            <w:tcBorders>
              <w:top w:val="nil"/>
              <w:left w:val="nil"/>
              <w:bottom w:val="nil"/>
              <w:right w:val="nil"/>
            </w:tcBorders>
            <w:shd w:val="clear" w:color="auto" w:fill="auto"/>
            <w:noWrap/>
            <w:vAlign w:val="bottom"/>
            <w:hideMark/>
          </w:tcPr>
          <w:p w14:paraId="277CA4B8"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0.89%</w:t>
            </w:r>
          </w:p>
        </w:tc>
        <w:tc>
          <w:tcPr>
            <w:tcW w:w="1316" w:type="dxa"/>
            <w:tcBorders>
              <w:top w:val="nil"/>
              <w:left w:val="nil"/>
              <w:bottom w:val="nil"/>
              <w:right w:val="nil"/>
            </w:tcBorders>
            <w:shd w:val="clear" w:color="auto" w:fill="auto"/>
            <w:noWrap/>
            <w:vAlign w:val="bottom"/>
            <w:hideMark/>
          </w:tcPr>
          <w:p w14:paraId="73C7E302"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4.45%</w:t>
            </w:r>
          </w:p>
        </w:tc>
        <w:tc>
          <w:tcPr>
            <w:tcW w:w="1236" w:type="dxa"/>
            <w:tcBorders>
              <w:top w:val="nil"/>
              <w:left w:val="nil"/>
              <w:bottom w:val="nil"/>
              <w:right w:val="nil"/>
            </w:tcBorders>
            <w:shd w:val="clear" w:color="auto" w:fill="auto"/>
            <w:noWrap/>
            <w:vAlign w:val="bottom"/>
            <w:hideMark/>
          </w:tcPr>
          <w:p w14:paraId="565CBE75"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1.78%</w:t>
            </w:r>
          </w:p>
        </w:tc>
      </w:tr>
      <w:tr w:rsidR="00C76AEA" w:rsidRPr="00C76AEA" w14:paraId="31A970CB" w14:textId="77777777" w:rsidTr="00C76AEA">
        <w:trPr>
          <w:trHeight w:val="300"/>
        </w:trPr>
        <w:tc>
          <w:tcPr>
            <w:tcW w:w="515" w:type="dxa"/>
            <w:vMerge/>
            <w:tcBorders>
              <w:top w:val="nil"/>
              <w:left w:val="nil"/>
              <w:bottom w:val="nil"/>
              <w:right w:val="nil"/>
            </w:tcBorders>
            <w:vAlign w:val="center"/>
            <w:hideMark/>
          </w:tcPr>
          <w:p w14:paraId="03D4A678" w14:textId="77777777" w:rsidR="00C76AEA" w:rsidRPr="00C76AEA" w:rsidRDefault="00C76AEA" w:rsidP="00C76AEA">
            <w:pPr>
              <w:spacing w:after="0"/>
              <w:rPr>
                <w:rFonts w:ascii="Arial" w:eastAsia="Times New Roman" w:hAnsi="Arial" w:cs="Arial"/>
                <w:color w:val="000000"/>
                <w:sz w:val="20"/>
                <w:szCs w:val="20"/>
                <w:lang w:eastAsia="en-US"/>
              </w:rPr>
            </w:pPr>
          </w:p>
        </w:tc>
        <w:tc>
          <w:tcPr>
            <w:tcW w:w="2120" w:type="dxa"/>
            <w:tcBorders>
              <w:top w:val="nil"/>
              <w:left w:val="nil"/>
              <w:bottom w:val="nil"/>
              <w:right w:val="nil"/>
            </w:tcBorders>
            <w:shd w:val="clear" w:color="auto" w:fill="auto"/>
            <w:noWrap/>
            <w:vAlign w:val="bottom"/>
            <w:hideMark/>
          </w:tcPr>
          <w:p w14:paraId="1002F43B" w14:textId="77777777" w:rsidR="00C76AEA" w:rsidRPr="00C76AEA" w:rsidRDefault="00C76AEA" w:rsidP="00C76AEA">
            <w:pPr>
              <w:spacing w:after="0"/>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implant</w:t>
            </w:r>
          </w:p>
        </w:tc>
        <w:tc>
          <w:tcPr>
            <w:tcW w:w="935" w:type="dxa"/>
            <w:tcBorders>
              <w:top w:val="nil"/>
              <w:left w:val="nil"/>
              <w:bottom w:val="nil"/>
              <w:right w:val="nil"/>
            </w:tcBorders>
            <w:shd w:val="clear" w:color="auto" w:fill="auto"/>
            <w:noWrap/>
            <w:vAlign w:val="bottom"/>
            <w:hideMark/>
          </w:tcPr>
          <w:p w14:paraId="5C603C78"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20.59%</w:t>
            </w:r>
          </w:p>
        </w:tc>
        <w:tc>
          <w:tcPr>
            <w:tcW w:w="814" w:type="dxa"/>
            <w:tcBorders>
              <w:top w:val="nil"/>
              <w:left w:val="nil"/>
              <w:bottom w:val="nil"/>
              <w:right w:val="nil"/>
            </w:tcBorders>
            <w:shd w:val="clear" w:color="auto" w:fill="auto"/>
            <w:noWrap/>
            <w:vAlign w:val="bottom"/>
            <w:hideMark/>
          </w:tcPr>
          <w:p w14:paraId="72FCBAE8"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2.94%</w:t>
            </w:r>
          </w:p>
        </w:tc>
        <w:tc>
          <w:tcPr>
            <w:tcW w:w="1158" w:type="dxa"/>
            <w:tcBorders>
              <w:top w:val="nil"/>
              <w:left w:val="nil"/>
              <w:bottom w:val="nil"/>
              <w:right w:val="nil"/>
            </w:tcBorders>
            <w:shd w:val="clear" w:color="auto" w:fill="auto"/>
            <w:noWrap/>
            <w:vAlign w:val="bottom"/>
            <w:hideMark/>
          </w:tcPr>
          <w:p w14:paraId="649B4506"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63.24%</w:t>
            </w:r>
          </w:p>
        </w:tc>
        <w:tc>
          <w:tcPr>
            <w:tcW w:w="966" w:type="dxa"/>
            <w:tcBorders>
              <w:top w:val="nil"/>
              <w:left w:val="nil"/>
              <w:bottom w:val="nil"/>
              <w:right w:val="nil"/>
            </w:tcBorders>
            <w:shd w:val="clear" w:color="auto" w:fill="auto"/>
            <w:noWrap/>
            <w:vAlign w:val="bottom"/>
            <w:hideMark/>
          </w:tcPr>
          <w:p w14:paraId="33B3E301"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020" w:type="dxa"/>
            <w:tcBorders>
              <w:top w:val="nil"/>
              <w:left w:val="nil"/>
              <w:bottom w:val="nil"/>
              <w:right w:val="nil"/>
            </w:tcBorders>
            <w:shd w:val="clear" w:color="auto" w:fill="auto"/>
            <w:noWrap/>
            <w:vAlign w:val="bottom"/>
            <w:hideMark/>
          </w:tcPr>
          <w:p w14:paraId="17185F74"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10.29%</w:t>
            </w:r>
          </w:p>
        </w:tc>
        <w:tc>
          <w:tcPr>
            <w:tcW w:w="1418" w:type="dxa"/>
            <w:tcBorders>
              <w:top w:val="nil"/>
              <w:left w:val="nil"/>
              <w:bottom w:val="nil"/>
              <w:right w:val="nil"/>
            </w:tcBorders>
            <w:shd w:val="clear" w:color="auto" w:fill="auto"/>
            <w:noWrap/>
            <w:vAlign w:val="bottom"/>
            <w:hideMark/>
          </w:tcPr>
          <w:p w14:paraId="1D12A090"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2.94%</w:t>
            </w:r>
          </w:p>
        </w:tc>
        <w:tc>
          <w:tcPr>
            <w:tcW w:w="992" w:type="dxa"/>
            <w:tcBorders>
              <w:top w:val="nil"/>
              <w:left w:val="nil"/>
              <w:bottom w:val="nil"/>
              <w:right w:val="nil"/>
            </w:tcBorders>
            <w:shd w:val="clear" w:color="auto" w:fill="auto"/>
            <w:noWrap/>
            <w:vAlign w:val="bottom"/>
            <w:hideMark/>
          </w:tcPr>
          <w:p w14:paraId="6EA6695C"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417" w:type="dxa"/>
            <w:tcBorders>
              <w:top w:val="nil"/>
              <w:left w:val="nil"/>
              <w:bottom w:val="nil"/>
              <w:right w:val="nil"/>
            </w:tcBorders>
            <w:shd w:val="clear" w:color="auto" w:fill="auto"/>
            <w:noWrap/>
            <w:vAlign w:val="bottom"/>
            <w:hideMark/>
          </w:tcPr>
          <w:p w14:paraId="0124DF58"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316" w:type="dxa"/>
            <w:tcBorders>
              <w:top w:val="nil"/>
              <w:left w:val="nil"/>
              <w:bottom w:val="nil"/>
              <w:right w:val="nil"/>
            </w:tcBorders>
            <w:shd w:val="clear" w:color="auto" w:fill="auto"/>
            <w:noWrap/>
            <w:vAlign w:val="bottom"/>
            <w:hideMark/>
          </w:tcPr>
          <w:p w14:paraId="7E98DC40"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236" w:type="dxa"/>
            <w:tcBorders>
              <w:top w:val="nil"/>
              <w:left w:val="nil"/>
              <w:bottom w:val="nil"/>
              <w:right w:val="nil"/>
            </w:tcBorders>
            <w:shd w:val="clear" w:color="auto" w:fill="auto"/>
            <w:noWrap/>
            <w:vAlign w:val="bottom"/>
            <w:hideMark/>
          </w:tcPr>
          <w:p w14:paraId="494686AD"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r>
      <w:tr w:rsidR="00C76AEA" w:rsidRPr="00C76AEA" w14:paraId="09D52D51" w14:textId="77777777" w:rsidTr="00C76AEA">
        <w:trPr>
          <w:trHeight w:val="300"/>
        </w:trPr>
        <w:tc>
          <w:tcPr>
            <w:tcW w:w="515" w:type="dxa"/>
            <w:vMerge/>
            <w:tcBorders>
              <w:top w:val="nil"/>
              <w:left w:val="nil"/>
              <w:bottom w:val="nil"/>
              <w:right w:val="nil"/>
            </w:tcBorders>
            <w:vAlign w:val="center"/>
            <w:hideMark/>
          </w:tcPr>
          <w:p w14:paraId="4C58DC55" w14:textId="77777777" w:rsidR="00C76AEA" w:rsidRPr="00C76AEA" w:rsidRDefault="00C76AEA" w:rsidP="00C76AEA">
            <w:pPr>
              <w:spacing w:after="0"/>
              <w:rPr>
                <w:rFonts w:ascii="Arial" w:eastAsia="Times New Roman" w:hAnsi="Arial" w:cs="Arial"/>
                <w:color w:val="000000"/>
                <w:sz w:val="20"/>
                <w:szCs w:val="20"/>
                <w:lang w:eastAsia="en-US"/>
              </w:rPr>
            </w:pPr>
          </w:p>
        </w:tc>
        <w:tc>
          <w:tcPr>
            <w:tcW w:w="2120" w:type="dxa"/>
            <w:tcBorders>
              <w:top w:val="nil"/>
              <w:left w:val="nil"/>
              <w:bottom w:val="nil"/>
              <w:right w:val="nil"/>
            </w:tcBorders>
            <w:shd w:val="clear" w:color="auto" w:fill="auto"/>
            <w:noWrap/>
            <w:vAlign w:val="bottom"/>
            <w:hideMark/>
          </w:tcPr>
          <w:p w14:paraId="080998C0" w14:textId="77777777" w:rsidR="00C76AEA" w:rsidRPr="00C76AEA" w:rsidRDefault="00C76AEA" w:rsidP="00C76AEA">
            <w:pPr>
              <w:spacing w:after="0"/>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male condom</w:t>
            </w:r>
          </w:p>
        </w:tc>
        <w:tc>
          <w:tcPr>
            <w:tcW w:w="935" w:type="dxa"/>
            <w:tcBorders>
              <w:top w:val="nil"/>
              <w:left w:val="nil"/>
              <w:bottom w:val="nil"/>
              <w:right w:val="nil"/>
            </w:tcBorders>
            <w:shd w:val="clear" w:color="auto" w:fill="auto"/>
            <w:noWrap/>
            <w:vAlign w:val="bottom"/>
            <w:hideMark/>
          </w:tcPr>
          <w:p w14:paraId="7335B87E"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8.29%</w:t>
            </w:r>
          </w:p>
        </w:tc>
        <w:tc>
          <w:tcPr>
            <w:tcW w:w="814" w:type="dxa"/>
            <w:tcBorders>
              <w:top w:val="nil"/>
              <w:left w:val="nil"/>
              <w:bottom w:val="nil"/>
              <w:right w:val="nil"/>
            </w:tcBorders>
            <w:shd w:val="clear" w:color="auto" w:fill="auto"/>
            <w:noWrap/>
            <w:vAlign w:val="bottom"/>
            <w:hideMark/>
          </w:tcPr>
          <w:p w14:paraId="6EF3A332"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0.49%</w:t>
            </w:r>
          </w:p>
        </w:tc>
        <w:tc>
          <w:tcPr>
            <w:tcW w:w="1158" w:type="dxa"/>
            <w:tcBorders>
              <w:top w:val="nil"/>
              <w:left w:val="nil"/>
              <w:bottom w:val="nil"/>
              <w:right w:val="nil"/>
            </w:tcBorders>
            <w:shd w:val="clear" w:color="auto" w:fill="auto"/>
            <w:noWrap/>
            <w:vAlign w:val="bottom"/>
            <w:hideMark/>
          </w:tcPr>
          <w:p w14:paraId="13C8A4E3"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59.51%</w:t>
            </w:r>
          </w:p>
        </w:tc>
        <w:tc>
          <w:tcPr>
            <w:tcW w:w="966" w:type="dxa"/>
            <w:tcBorders>
              <w:top w:val="nil"/>
              <w:left w:val="nil"/>
              <w:bottom w:val="nil"/>
              <w:right w:val="nil"/>
            </w:tcBorders>
            <w:shd w:val="clear" w:color="auto" w:fill="auto"/>
            <w:noWrap/>
            <w:vAlign w:val="bottom"/>
            <w:hideMark/>
          </w:tcPr>
          <w:p w14:paraId="136A455A"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22.44%</w:t>
            </w:r>
          </w:p>
        </w:tc>
        <w:tc>
          <w:tcPr>
            <w:tcW w:w="1020" w:type="dxa"/>
            <w:tcBorders>
              <w:top w:val="nil"/>
              <w:left w:val="nil"/>
              <w:bottom w:val="nil"/>
              <w:right w:val="nil"/>
            </w:tcBorders>
            <w:shd w:val="clear" w:color="auto" w:fill="auto"/>
            <w:noWrap/>
            <w:vAlign w:val="bottom"/>
            <w:hideMark/>
          </w:tcPr>
          <w:p w14:paraId="6EF3399A"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418" w:type="dxa"/>
            <w:tcBorders>
              <w:top w:val="nil"/>
              <w:left w:val="nil"/>
              <w:bottom w:val="nil"/>
              <w:right w:val="nil"/>
            </w:tcBorders>
            <w:shd w:val="clear" w:color="auto" w:fill="auto"/>
            <w:noWrap/>
            <w:vAlign w:val="bottom"/>
            <w:hideMark/>
          </w:tcPr>
          <w:p w14:paraId="03F5B3B9"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2.93%</w:t>
            </w:r>
          </w:p>
        </w:tc>
        <w:tc>
          <w:tcPr>
            <w:tcW w:w="992" w:type="dxa"/>
            <w:tcBorders>
              <w:top w:val="nil"/>
              <w:left w:val="nil"/>
              <w:bottom w:val="nil"/>
              <w:right w:val="nil"/>
            </w:tcBorders>
            <w:shd w:val="clear" w:color="auto" w:fill="auto"/>
            <w:noWrap/>
            <w:vAlign w:val="bottom"/>
            <w:hideMark/>
          </w:tcPr>
          <w:p w14:paraId="03FC6D8B"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0.49%</w:t>
            </w:r>
          </w:p>
        </w:tc>
        <w:tc>
          <w:tcPr>
            <w:tcW w:w="1417" w:type="dxa"/>
            <w:tcBorders>
              <w:top w:val="nil"/>
              <w:left w:val="nil"/>
              <w:bottom w:val="nil"/>
              <w:right w:val="nil"/>
            </w:tcBorders>
            <w:shd w:val="clear" w:color="auto" w:fill="auto"/>
            <w:noWrap/>
            <w:vAlign w:val="bottom"/>
            <w:hideMark/>
          </w:tcPr>
          <w:p w14:paraId="06031CDB"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0.98%</w:t>
            </w:r>
          </w:p>
        </w:tc>
        <w:tc>
          <w:tcPr>
            <w:tcW w:w="1316" w:type="dxa"/>
            <w:tcBorders>
              <w:top w:val="nil"/>
              <w:left w:val="nil"/>
              <w:bottom w:val="nil"/>
              <w:right w:val="nil"/>
            </w:tcBorders>
            <w:shd w:val="clear" w:color="auto" w:fill="auto"/>
            <w:noWrap/>
            <w:vAlign w:val="bottom"/>
            <w:hideMark/>
          </w:tcPr>
          <w:p w14:paraId="4076A93E"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4.88%</w:t>
            </w:r>
          </w:p>
        </w:tc>
        <w:tc>
          <w:tcPr>
            <w:tcW w:w="1236" w:type="dxa"/>
            <w:tcBorders>
              <w:top w:val="nil"/>
              <w:left w:val="nil"/>
              <w:bottom w:val="nil"/>
              <w:right w:val="nil"/>
            </w:tcBorders>
            <w:shd w:val="clear" w:color="auto" w:fill="auto"/>
            <w:noWrap/>
            <w:vAlign w:val="bottom"/>
            <w:hideMark/>
          </w:tcPr>
          <w:p w14:paraId="23478565"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r>
      <w:tr w:rsidR="00C76AEA" w:rsidRPr="00C76AEA" w14:paraId="356005D2" w14:textId="77777777" w:rsidTr="00C76AEA">
        <w:trPr>
          <w:trHeight w:val="300"/>
        </w:trPr>
        <w:tc>
          <w:tcPr>
            <w:tcW w:w="515" w:type="dxa"/>
            <w:vMerge/>
            <w:tcBorders>
              <w:top w:val="nil"/>
              <w:left w:val="nil"/>
              <w:bottom w:val="nil"/>
              <w:right w:val="nil"/>
            </w:tcBorders>
            <w:vAlign w:val="center"/>
            <w:hideMark/>
          </w:tcPr>
          <w:p w14:paraId="523823B0" w14:textId="77777777" w:rsidR="00C76AEA" w:rsidRPr="00C76AEA" w:rsidRDefault="00C76AEA" w:rsidP="00C76AEA">
            <w:pPr>
              <w:spacing w:after="0"/>
              <w:rPr>
                <w:rFonts w:ascii="Arial" w:eastAsia="Times New Roman" w:hAnsi="Arial" w:cs="Arial"/>
                <w:color w:val="000000"/>
                <w:sz w:val="20"/>
                <w:szCs w:val="20"/>
                <w:lang w:eastAsia="en-US"/>
              </w:rPr>
            </w:pPr>
          </w:p>
        </w:tc>
        <w:tc>
          <w:tcPr>
            <w:tcW w:w="2120" w:type="dxa"/>
            <w:tcBorders>
              <w:top w:val="nil"/>
              <w:left w:val="nil"/>
              <w:bottom w:val="nil"/>
              <w:right w:val="nil"/>
            </w:tcBorders>
            <w:shd w:val="clear" w:color="auto" w:fill="auto"/>
            <w:noWrap/>
            <w:vAlign w:val="bottom"/>
            <w:hideMark/>
          </w:tcPr>
          <w:p w14:paraId="4EBDF7AB" w14:textId="77777777" w:rsidR="00C76AEA" w:rsidRPr="00C76AEA" w:rsidRDefault="00C76AEA" w:rsidP="00C76AEA">
            <w:pPr>
              <w:spacing w:after="0"/>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other modern</w:t>
            </w:r>
          </w:p>
        </w:tc>
        <w:tc>
          <w:tcPr>
            <w:tcW w:w="935" w:type="dxa"/>
            <w:tcBorders>
              <w:top w:val="nil"/>
              <w:left w:val="nil"/>
              <w:bottom w:val="nil"/>
              <w:right w:val="nil"/>
            </w:tcBorders>
            <w:shd w:val="clear" w:color="auto" w:fill="auto"/>
            <w:noWrap/>
            <w:vAlign w:val="bottom"/>
            <w:hideMark/>
          </w:tcPr>
          <w:p w14:paraId="68D34811"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814" w:type="dxa"/>
            <w:tcBorders>
              <w:top w:val="nil"/>
              <w:left w:val="nil"/>
              <w:bottom w:val="nil"/>
              <w:right w:val="nil"/>
            </w:tcBorders>
            <w:shd w:val="clear" w:color="auto" w:fill="auto"/>
            <w:noWrap/>
            <w:vAlign w:val="bottom"/>
            <w:hideMark/>
          </w:tcPr>
          <w:p w14:paraId="0C809210"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158" w:type="dxa"/>
            <w:tcBorders>
              <w:top w:val="nil"/>
              <w:left w:val="nil"/>
              <w:bottom w:val="nil"/>
              <w:right w:val="nil"/>
            </w:tcBorders>
            <w:shd w:val="clear" w:color="auto" w:fill="auto"/>
            <w:noWrap/>
            <w:vAlign w:val="bottom"/>
            <w:hideMark/>
          </w:tcPr>
          <w:p w14:paraId="3B703A24"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100.00%</w:t>
            </w:r>
          </w:p>
        </w:tc>
        <w:tc>
          <w:tcPr>
            <w:tcW w:w="966" w:type="dxa"/>
            <w:tcBorders>
              <w:top w:val="nil"/>
              <w:left w:val="nil"/>
              <w:bottom w:val="nil"/>
              <w:right w:val="nil"/>
            </w:tcBorders>
            <w:shd w:val="clear" w:color="auto" w:fill="auto"/>
            <w:noWrap/>
            <w:vAlign w:val="bottom"/>
            <w:hideMark/>
          </w:tcPr>
          <w:p w14:paraId="5B73581C"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020" w:type="dxa"/>
            <w:tcBorders>
              <w:top w:val="nil"/>
              <w:left w:val="nil"/>
              <w:bottom w:val="nil"/>
              <w:right w:val="nil"/>
            </w:tcBorders>
            <w:shd w:val="clear" w:color="auto" w:fill="auto"/>
            <w:noWrap/>
            <w:vAlign w:val="bottom"/>
            <w:hideMark/>
          </w:tcPr>
          <w:p w14:paraId="73080CA0"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418" w:type="dxa"/>
            <w:tcBorders>
              <w:top w:val="nil"/>
              <w:left w:val="nil"/>
              <w:bottom w:val="nil"/>
              <w:right w:val="nil"/>
            </w:tcBorders>
            <w:shd w:val="clear" w:color="auto" w:fill="auto"/>
            <w:noWrap/>
            <w:vAlign w:val="bottom"/>
            <w:hideMark/>
          </w:tcPr>
          <w:p w14:paraId="16D949E4"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992" w:type="dxa"/>
            <w:tcBorders>
              <w:top w:val="nil"/>
              <w:left w:val="nil"/>
              <w:bottom w:val="nil"/>
              <w:right w:val="nil"/>
            </w:tcBorders>
            <w:shd w:val="clear" w:color="auto" w:fill="auto"/>
            <w:noWrap/>
            <w:vAlign w:val="bottom"/>
            <w:hideMark/>
          </w:tcPr>
          <w:p w14:paraId="28F47BBB"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417" w:type="dxa"/>
            <w:tcBorders>
              <w:top w:val="nil"/>
              <w:left w:val="nil"/>
              <w:bottom w:val="nil"/>
              <w:right w:val="nil"/>
            </w:tcBorders>
            <w:shd w:val="clear" w:color="auto" w:fill="auto"/>
            <w:noWrap/>
            <w:vAlign w:val="bottom"/>
            <w:hideMark/>
          </w:tcPr>
          <w:p w14:paraId="463B8ED9"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316" w:type="dxa"/>
            <w:tcBorders>
              <w:top w:val="nil"/>
              <w:left w:val="nil"/>
              <w:bottom w:val="nil"/>
              <w:right w:val="nil"/>
            </w:tcBorders>
            <w:shd w:val="clear" w:color="auto" w:fill="auto"/>
            <w:noWrap/>
            <w:vAlign w:val="bottom"/>
            <w:hideMark/>
          </w:tcPr>
          <w:p w14:paraId="75E3F378"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236" w:type="dxa"/>
            <w:tcBorders>
              <w:top w:val="nil"/>
              <w:left w:val="nil"/>
              <w:bottom w:val="nil"/>
              <w:right w:val="nil"/>
            </w:tcBorders>
            <w:shd w:val="clear" w:color="auto" w:fill="auto"/>
            <w:noWrap/>
            <w:vAlign w:val="bottom"/>
            <w:hideMark/>
          </w:tcPr>
          <w:p w14:paraId="45003E3A"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r>
      <w:tr w:rsidR="00C76AEA" w:rsidRPr="00C76AEA" w14:paraId="35DFEE42" w14:textId="77777777" w:rsidTr="00C76AEA">
        <w:trPr>
          <w:trHeight w:val="300"/>
        </w:trPr>
        <w:tc>
          <w:tcPr>
            <w:tcW w:w="515" w:type="dxa"/>
            <w:vMerge/>
            <w:tcBorders>
              <w:top w:val="nil"/>
              <w:left w:val="nil"/>
              <w:bottom w:val="nil"/>
              <w:right w:val="nil"/>
            </w:tcBorders>
            <w:vAlign w:val="center"/>
            <w:hideMark/>
          </w:tcPr>
          <w:p w14:paraId="3FCC1F75" w14:textId="77777777" w:rsidR="00C76AEA" w:rsidRPr="00C76AEA" w:rsidRDefault="00C76AEA" w:rsidP="00C76AEA">
            <w:pPr>
              <w:spacing w:after="0"/>
              <w:rPr>
                <w:rFonts w:ascii="Arial" w:eastAsia="Times New Roman" w:hAnsi="Arial" w:cs="Arial"/>
                <w:color w:val="000000"/>
                <w:sz w:val="20"/>
                <w:szCs w:val="20"/>
                <w:lang w:eastAsia="en-US"/>
              </w:rPr>
            </w:pPr>
          </w:p>
        </w:tc>
        <w:tc>
          <w:tcPr>
            <w:tcW w:w="2120" w:type="dxa"/>
            <w:tcBorders>
              <w:top w:val="nil"/>
              <w:left w:val="nil"/>
              <w:bottom w:val="nil"/>
              <w:right w:val="nil"/>
            </w:tcBorders>
            <w:shd w:val="clear" w:color="auto" w:fill="auto"/>
            <w:noWrap/>
            <w:vAlign w:val="bottom"/>
            <w:hideMark/>
          </w:tcPr>
          <w:p w14:paraId="14DFA100" w14:textId="77777777" w:rsidR="00C76AEA" w:rsidRPr="00C76AEA" w:rsidRDefault="00C76AEA" w:rsidP="00C76AEA">
            <w:pPr>
              <w:spacing w:after="0"/>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periodic abstinence</w:t>
            </w:r>
          </w:p>
        </w:tc>
        <w:tc>
          <w:tcPr>
            <w:tcW w:w="935" w:type="dxa"/>
            <w:tcBorders>
              <w:top w:val="nil"/>
              <w:left w:val="nil"/>
              <w:bottom w:val="nil"/>
              <w:right w:val="nil"/>
            </w:tcBorders>
            <w:shd w:val="clear" w:color="auto" w:fill="auto"/>
            <w:noWrap/>
            <w:vAlign w:val="bottom"/>
            <w:hideMark/>
          </w:tcPr>
          <w:p w14:paraId="62303A24"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814" w:type="dxa"/>
            <w:tcBorders>
              <w:top w:val="nil"/>
              <w:left w:val="nil"/>
              <w:bottom w:val="nil"/>
              <w:right w:val="nil"/>
            </w:tcBorders>
            <w:shd w:val="clear" w:color="auto" w:fill="auto"/>
            <w:noWrap/>
            <w:vAlign w:val="bottom"/>
            <w:hideMark/>
          </w:tcPr>
          <w:p w14:paraId="6F33594E"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158" w:type="dxa"/>
            <w:tcBorders>
              <w:top w:val="nil"/>
              <w:left w:val="nil"/>
              <w:bottom w:val="nil"/>
              <w:right w:val="nil"/>
            </w:tcBorders>
            <w:shd w:val="clear" w:color="auto" w:fill="auto"/>
            <w:noWrap/>
            <w:vAlign w:val="bottom"/>
            <w:hideMark/>
          </w:tcPr>
          <w:p w14:paraId="1FF60A90"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33.33%</w:t>
            </w:r>
          </w:p>
        </w:tc>
        <w:tc>
          <w:tcPr>
            <w:tcW w:w="966" w:type="dxa"/>
            <w:tcBorders>
              <w:top w:val="nil"/>
              <w:left w:val="nil"/>
              <w:bottom w:val="nil"/>
              <w:right w:val="nil"/>
            </w:tcBorders>
            <w:shd w:val="clear" w:color="auto" w:fill="auto"/>
            <w:noWrap/>
            <w:vAlign w:val="bottom"/>
            <w:hideMark/>
          </w:tcPr>
          <w:p w14:paraId="3CFFE84A"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66.67%</w:t>
            </w:r>
          </w:p>
        </w:tc>
        <w:tc>
          <w:tcPr>
            <w:tcW w:w="1020" w:type="dxa"/>
            <w:tcBorders>
              <w:top w:val="nil"/>
              <w:left w:val="nil"/>
              <w:bottom w:val="nil"/>
              <w:right w:val="nil"/>
            </w:tcBorders>
            <w:shd w:val="clear" w:color="auto" w:fill="auto"/>
            <w:noWrap/>
            <w:vAlign w:val="bottom"/>
            <w:hideMark/>
          </w:tcPr>
          <w:p w14:paraId="407F3EA4"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418" w:type="dxa"/>
            <w:tcBorders>
              <w:top w:val="nil"/>
              <w:left w:val="nil"/>
              <w:bottom w:val="nil"/>
              <w:right w:val="nil"/>
            </w:tcBorders>
            <w:shd w:val="clear" w:color="auto" w:fill="auto"/>
            <w:noWrap/>
            <w:vAlign w:val="bottom"/>
            <w:hideMark/>
          </w:tcPr>
          <w:p w14:paraId="6C92F8A9"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992" w:type="dxa"/>
            <w:tcBorders>
              <w:top w:val="nil"/>
              <w:left w:val="nil"/>
              <w:bottom w:val="nil"/>
              <w:right w:val="nil"/>
            </w:tcBorders>
            <w:shd w:val="clear" w:color="auto" w:fill="auto"/>
            <w:noWrap/>
            <w:vAlign w:val="bottom"/>
            <w:hideMark/>
          </w:tcPr>
          <w:p w14:paraId="5D5A587D"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417" w:type="dxa"/>
            <w:tcBorders>
              <w:top w:val="nil"/>
              <w:left w:val="nil"/>
              <w:bottom w:val="nil"/>
              <w:right w:val="nil"/>
            </w:tcBorders>
            <w:shd w:val="clear" w:color="auto" w:fill="auto"/>
            <w:noWrap/>
            <w:vAlign w:val="bottom"/>
            <w:hideMark/>
          </w:tcPr>
          <w:p w14:paraId="6E019F3B"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316" w:type="dxa"/>
            <w:tcBorders>
              <w:top w:val="nil"/>
              <w:left w:val="nil"/>
              <w:bottom w:val="nil"/>
              <w:right w:val="nil"/>
            </w:tcBorders>
            <w:shd w:val="clear" w:color="auto" w:fill="auto"/>
            <w:noWrap/>
            <w:vAlign w:val="bottom"/>
            <w:hideMark/>
          </w:tcPr>
          <w:p w14:paraId="4F4682E2"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236" w:type="dxa"/>
            <w:tcBorders>
              <w:top w:val="nil"/>
              <w:left w:val="nil"/>
              <w:bottom w:val="nil"/>
              <w:right w:val="nil"/>
            </w:tcBorders>
            <w:shd w:val="clear" w:color="auto" w:fill="auto"/>
            <w:noWrap/>
            <w:vAlign w:val="bottom"/>
            <w:hideMark/>
          </w:tcPr>
          <w:p w14:paraId="5F17FA08"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r>
      <w:tr w:rsidR="00C76AEA" w:rsidRPr="00C76AEA" w14:paraId="53F0A93C" w14:textId="77777777" w:rsidTr="00C76AEA">
        <w:trPr>
          <w:trHeight w:val="300"/>
        </w:trPr>
        <w:tc>
          <w:tcPr>
            <w:tcW w:w="515" w:type="dxa"/>
            <w:vMerge/>
            <w:tcBorders>
              <w:top w:val="nil"/>
              <w:left w:val="nil"/>
              <w:bottom w:val="nil"/>
              <w:right w:val="nil"/>
            </w:tcBorders>
            <w:vAlign w:val="center"/>
            <w:hideMark/>
          </w:tcPr>
          <w:p w14:paraId="6AC41C49" w14:textId="77777777" w:rsidR="00C76AEA" w:rsidRPr="00C76AEA" w:rsidRDefault="00C76AEA" w:rsidP="00C76AEA">
            <w:pPr>
              <w:spacing w:after="0"/>
              <w:rPr>
                <w:rFonts w:ascii="Arial" w:eastAsia="Times New Roman" w:hAnsi="Arial" w:cs="Arial"/>
                <w:color w:val="000000"/>
                <w:sz w:val="20"/>
                <w:szCs w:val="20"/>
                <w:lang w:eastAsia="en-US"/>
              </w:rPr>
            </w:pPr>
          </w:p>
        </w:tc>
        <w:tc>
          <w:tcPr>
            <w:tcW w:w="2120" w:type="dxa"/>
            <w:tcBorders>
              <w:top w:val="nil"/>
              <w:left w:val="nil"/>
              <w:bottom w:val="nil"/>
              <w:right w:val="nil"/>
            </w:tcBorders>
            <w:shd w:val="clear" w:color="auto" w:fill="auto"/>
            <w:noWrap/>
            <w:vAlign w:val="bottom"/>
            <w:hideMark/>
          </w:tcPr>
          <w:p w14:paraId="007E1336" w14:textId="77777777" w:rsidR="00C76AEA" w:rsidRPr="00C76AEA" w:rsidRDefault="00C76AEA" w:rsidP="00C76AEA">
            <w:pPr>
              <w:spacing w:after="0"/>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withdrawal</w:t>
            </w:r>
          </w:p>
        </w:tc>
        <w:tc>
          <w:tcPr>
            <w:tcW w:w="935" w:type="dxa"/>
            <w:tcBorders>
              <w:top w:val="nil"/>
              <w:left w:val="nil"/>
              <w:bottom w:val="nil"/>
              <w:right w:val="nil"/>
            </w:tcBorders>
            <w:shd w:val="clear" w:color="auto" w:fill="auto"/>
            <w:noWrap/>
            <w:vAlign w:val="bottom"/>
            <w:hideMark/>
          </w:tcPr>
          <w:p w14:paraId="7FB3A74D"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3.70%</w:t>
            </w:r>
          </w:p>
        </w:tc>
        <w:tc>
          <w:tcPr>
            <w:tcW w:w="814" w:type="dxa"/>
            <w:tcBorders>
              <w:top w:val="nil"/>
              <w:left w:val="nil"/>
              <w:bottom w:val="nil"/>
              <w:right w:val="nil"/>
            </w:tcBorders>
            <w:shd w:val="clear" w:color="auto" w:fill="auto"/>
            <w:noWrap/>
            <w:vAlign w:val="bottom"/>
            <w:hideMark/>
          </w:tcPr>
          <w:p w14:paraId="2A262704"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1.85%</w:t>
            </w:r>
          </w:p>
        </w:tc>
        <w:tc>
          <w:tcPr>
            <w:tcW w:w="1158" w:type="dxa"/>
            <w:tcBorders>
              <w:top w:val="nil"/>
              <w:left w:val="nil"/>
              <w:bottom w:val="nil"/>
              <w:right w:val="nil"/>
            </w:tcBorders>
            <w:shd w:val="clear" w:color="auto" w:fill="auto"/>
            <w:noWrap/>
            <w:vAlign w:val="bottom"/>
            <w:hideMark/>
          </w:tcPr>
          <w:p w14:paraId="14B39501"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51.85%</w:t>
            </w:r>
          </w:p>
        </w:tc>
        <w:tc>
          <w:tcPr>
            <w:tcW w:w="966" w:type="dxa"/>
            <w:tcBorders>
              <w:top w:val="nil"/>
              <w:left w:val="nil"/>
              <w:bottom w:val="nil"/>
              <w:right w:val="nil"/>
            </w:tcBorders>
            <w:shd w:val="clear" w:color="auto" w:fill="auto"/>
            <w:noWrap/>
            <w:vAlign w:val="bottom"/>
            <w:hideMark/>
          </w:tcPr>
          <w:p w14:paraId="486804F4"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29.63%</w:t>
            </w:r>
          </w:p>
        </w:tc>
        <w:tc>
          <w:tcPr>
            <w:tcW w:w="1020" w:type="dxa"/>
            <w:tcBorders>
              <w:top w:val="nil"/>
              <w:left w:val="nil"/>
              <w:bottom w:val="nil"/>
              <w:right w:val="nil"/>
            </w:tcBorders>
            <w:shd w:val="clear" w:color="auto" w:fill="auto"/>
            <w:noWrap/>
            <w:vAlign w:val="bottom"/>
            <w:hideMark/>
          </w:tcPr>
          <w:p w14:paraId="5992EA51"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11.11%</w:t>
            </w:r>
          </w:p>
        </w:tc>
        <w:tc>
          <w:tcPr>
            <w:tcW w:w="1418" w:type="dxa"/>
            <w:tcBorders>
              <w:top w:val="nil"/>
              <w:left w:val="nil"/>
              <w:bottom w:val="nil"/>
              <w:right w:val="nil"/>
            </w:tcBorders>
            <w:shd w:val="clear" w:color="auto" w:fill="auto"/>
            <w:noWrap/>
            <w:vAlign w:val="bottom"/>
            <w:hideMark/>
          </w:tcPr>
          <w:p w14:paraId="743411EB"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1.85%</w:t>
            </w:r>
          </w:p>
        </w:tc>
        <w:tc>
          <w:tcPr>
            <w:tcW w:w="992" w:type="dxa"/>
            <w:tcBorders>
              <w:top w:val="nil"/>
              <w:left w:val="nil"/>
              <w:bottom w:val="nil"/>
              <w:right w:val="nil"/>
            </w:tcBorders>
            <w:shd w:val="clear" w:color="auto" w:fill="auto"/>
            <w:noWrap/>
            <w:vAlign w:val="bottom"/>
            <w:hideMark/>
          </w:tcPr>
          <w:p w14:paraId="0CA0652D"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417" w:type="dxa"/>
            <w:tcBorders>
              <w:top w:val="nil"/>
              <w:left w:val="nil"/>
              <w:bottom w:val="nil"/>
              <w:right w:val="nil"/>
            </w:tcBorders>
            <w:shd w:val="clear" w:color="auto" w:fill="auto"/>
            <w:noWrap/>
            <w:vAlign w:val="bottom"/>
            <w:hideMark/>
          </w:tcPr>
          <w:p w14:paraId="00562C1E"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316" w:type="dxa"/>
            <w:tcBorders>
              <w:top w:val="nil"/>
              <w:left w:val="nil"/>
              <w:bottom w:val="nil"/>
              <w:right w:val="nil"/>
            </w:tcBorders>
            <w:shd w:val="clear" w:color="auto" w:fill="auto"/>
            <w:noWrap/>
            <w:vAlign w:val="bottom"/>
            <w:hideMark/>
          </w:tcPr>
          <w:p w14:paraId="04E73A4B"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236" w:type="dxa"/>
            <w:tcBorders>
              <w:top w:val="nil"/>
              <w:left w:val="nil"/>
              <w:bottom w:val="nil"/>
              <w:right w:val="nil"/>
            </w:tcBorders>
            <w:shd w:val="clear" w:color="auto" w:fill="auto"/>
            <w:noWrap/>
            <w:vAlign w:val="bottom"/>
            <w:hideMark/>
          </w:tcPr>
          <w:p w14:paraId="35B3F5FD"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r>
      <w:tr w:rsidR="00C76AEA" w:rsidRPr="00C76AEA" w14:paraId="3BD75E81" w14:textId="77777777" w:rsidTr="00C76AEA">
        <w:trPr>
          <w:trHeight w:val="300"/>
        </w:trPr>
        <w:tc>
          <w:tcPr>
            <w:tcW w:w="515" w:type="dxa"/>
            <w:vMerge/>
            <w:tcBorders>
              <w:top w:val="nil"/>
              <w:left w:val="nil"/>
              <w:bottom w:val="nil"/>
              <w:right w:val="nil"/>
            </w:tcBorders>
            <w:vAlign w:val="center"/>
            <w:hideMark/>
          </w:tcPr>
          <w:p w14:paraId="529950F1" w14:textId="77777777" w:rsidR="00C76AEA" w:rsidRPr="00C76AEA" w:rsidRDefault="00C76AEA" w:rsidP="00C76AEA">
            <w:pPr>
              <w:spacing w:after="0"/>
              <w:rPr>
                <w:rFonts w:ascii="Arial" w:eastAsia="Times New Roman" w:hAnsi="Arial" w:cs="Arial"/>
                <w:color w:val="000000"/>
                <w:sz w:val="20"/>
                <w:szCs w:val="20"/>
                <w:lang w:eastAsia="en-US"/>
              </w:rPr>
            </w:pPr>
          </w:p>
        </w:tc>
        <w:tc>
          <w:tcPr>
            <w:tcW w:w="2120" w:type="dxa"/>
            <w:tcBorders>
              <w:top w:val="nil"/>
              <w:left w:val="nil"/>
              <w:bottom w:val="nil"/>
              <w:right w:val="nil"/>
            </w:tcBorders>
            <w:shd w:val="clear" w:color="auto" w:fill="auto"/>
            <w:noWrap/>
            <w:vAlign w:val="bottom"/>
            <w:hideMark/>
          </w:tcPr>
          <w:p w14:paraId="5EC307D6" w14:textId="77777777" w:rsidR="00C76AEA" w:rsidRPr="00C76AEA" w:rsidRDefault="00C76AEA" w:rsidP="00C76AEA">
            <w:pPr>
              <w:spacing w:after="0"/>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other traditional</w:t>
            </w:r>
          </w:p>
        </w:tc>
        <w:tc>
          <w:tcPr>
            <w:tcW w:w="935" w:type="dxa"/>
            <w:tcBorders>
              <w:top w:val="nil"/>
              <w:left w:val="nil"/>
              <w:bottom w:val="nil"/>
              <w:right w:val="nil"/>
            </w:tcBorders>
            <w:shd w:val="clear" w:color="auto" w:fill="auto"/>
            <w:noWrap/>
            <w:vAlign w:val="bottom"/>
            <w:hideMark/>
          </w:tcPr>
          <w:p w14:paraId="7B109839"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814" w:type="dxa"/>
            <w:tcBorders>
              <w:top w:val="nil"/>
              <w:left w:val="nil"/>
              <w:bottom w:val="nil"/>
              <w:right w:val="nil"/>
            </w:tcBorders>
            <w:shd w:val="clear" w:color="auto" w:fill="auto"/>
            <w:noWrap/>
            <w:vAlign w:val="bottom"/>
            <w:hideMark/>
          </w:tcPr>
          <w:p w14:paraId="46ACA9BC"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158" w:type="dxa"/>
            <w:tcBorders>
              <w:top w:val="nil"/>
              <w:left w:val="nil"/>
              <w:bottom w:val="nil"/>
              <w:right w:val="nil"/>
            </w:tcBorders>
            <w:shd w:val="clear" w:color="auto" w:fill="auto"/>
            <w:noWrap/>
            <w:vAlign w:val="bottom"/>
            <w:hideMark/>
          </w:tcPr>
          <w:p w14:paraId="68F861D8"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73.91%</w:t>
            </w:r>
          </w:p>
        </w:tc>
        <w:tc>
          <w:tcPr>
            <w:tcW w:w="966" w:type="dxa"/>
            <w:tcBorders>
              <w:top w:val="nil"/>
              <w:left w:val="nil"/>
              <w:bottom w:val="nil"/>
              <w:right w:val="nil"/>
            </w:tcBorders>
            <w:shd w:val="clear" w:color="auto" w:fill="auto"/>
            <w:noWrap/>
            <w:vAlign w:val="bottom"/>
            <w:hideMark/>
          </w:tcPr>
          <w:p w14:paraId="1BCE7F6D"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14.49%</w:t>
            </w:r>
          </w:p>
        </w:tc>
        <w:tc>
          <w:tcPr>
            <w:tcW w:w="1020" w:type="dxa"/>
            <w:tcBorders>
              <w:top w:val="nil"/>
              <w:left w:val="nil"/>
              <w:bottom w:val="nil"/>
              <w:right w:val="nil"/>
            </w:tcBorders>
            <w:shd w:val="clear" w:color="auto" w:fill="auto"/>
            <w:noWrap/>
            <w:vAlign w:val="bottom"/>
            <w:hideMark/>
          </w:tcPr>
          <w:p w14:paraId="5BFB37E9"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5.80%</w:t>
            </w:r>
          </w:p>
        </w:tc>
        <w:tc>
          <w:tcPr>
            <w:tcW w:w="1418" w:type="dxa"/>
            <w:tcBorders>
              <w:top w:val="nil"/>
              <w:left w:val="nil"/>
              <w:bottom w:val="nil"/>
              <w:right w:val="nil"/>
            </w:tcBorders>
            <w:shd w:val="clear" w:color="auto" w:fill="auto"/>
            <w:noWrap/>
            <w:vAlign w:val="bottom"/>
            <w:hideMark/>
          </w:tcPr>
          <w:p w14:paraId="4F9CD224"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5.80%</w:t>
            </w:r>
          </w:p>
        </w:tc>
        <w:tc>
          <w:tcPr>
            <w:tcW w:w="992" w:type="dxa"/>
            <w:tcBorders>
              <w:top w:val="nil"/>
              <w:left w:val="nil"/>
              <w:bottom w:val="nil"/>
              <w:right w:val="nil"/>
            </w:tcBorders>
            <w:shd w:val="clear" w:color="auto" w:fill="auto"/>
            <w:noWrap/>
            <w:vAlign w:val="bottom"/>
            <w:hideMark/>
          </w:tcPr>
          <w:p w14:paraId="4E368984"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417" w:type="dxa"/>
            <w:tcBorders>
              <w:top w:val="nil"/>
              <w:left w:val="nil"/>
              <w:bottom w:val="nil"/>
              <w:right w:val="nil"/>
            </w:tcBorders>
            <w:shd w:val="clear" w:color="auto" w:fill="auto"/>
            <w:noWrap/>
            <w:vAlign w:val="bottom"/>
            <w:hideMark/>
          </w:tcPr>
          <w:p w14:paraId="1D467003"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316" w:type="dxa"/>
            <w:tcBorders>
              <w:top w:val="nil"/>
              <w:left w:val="nil"/>
              <w:bottom w:val="nil"/>
              <w:right w:val="nil"/>
            </w:tcBorders>
            <w:shd w:val="clear" w:color="auto" w:fill="auto"/>
            <w:noWrap/>
            <w:vAlign w:val="bottom"/>
            <w:hideMark/>
          </w:tcPr>
          <w:p w14:paraId="3243DB83"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c>
          <w:tcPr>
            <w:tcW w:w="1236" w:type="dxa"/>
            <w:tcBorders>
              <w:top w:val="nil"/>
              <w:left w:val="nil"/>
              <w:bottom w:val="nil"/>
              <w:right w:val="nil"/>
            </w:tcBorders>
            <w:shd w:val="clear" w:color="auto" w:fill="auto"/>
            <w:noWrap/>
            <w:vAlign w:val="bottom"/>
            <w:hideMark/>
          </w:tcPr>
          <w:p w14:paraId="704901CF" w14:textId="77777777" w:rsidR="00C76AEA" w:rsidRPr="00C76AEA" w:rsidRDefault="00C76AEA" w:rsidP="00C76AEA">
            <w:pPr>
              <w:spacing w:after="0"/>
              <w:jc w:val="right"/>
              <w:rPr>
                <w:rFonts w:ascii="Arial" w:eastAsia="Times New Roman" w:hAnsi="Arial" w:cs="Arial"/>
                <w:color w:val="000000"/>
                <w:sz w:val="20"/>
                <w:szCs w:val="20"/>
                <w:lang w:eastAsia="en-US"/>
              </w:rPr>
            </w:pPr>
            <w:r w:rsidRPr="00C76AEA">
              <w:rPr>
                <w:rFonts w:ascii="Arial" w:eastAsia="Times New Roman" w:hAnsi="Arial" w:cs="Arial"/>
                <w:color w:val="000000"/>
                <w:sz w:val="20"/>
                <w:szCs w:val="20"/>
                <w:lang w:eastAsia="en-US"/>
              </w:rPr>
              <w:t>0.00%</w:t>
            </w:r>
          </w:p>
        </w:tc>
      </w:tr>
    </w:tbl>
    <w:p w14:paraId="71F2FDEE" w14:textId="77777777" w:rsidR="00C76AEA" w:rsidRDefault="00C76AEA">
      <w:pPr>
        <w:rPr>
          <w:b/>
        </w:rPr>
      </w:pPr>
    </w:p>
    <w:p w14:paraId="3CFE775C" w14:textId="0935D174" w:rsidR="00FB722E" w:rsidRDefault="00FB722E">
      <w:pPr>
        <w:rPr>
          <w:b/>
        </w:rPr>
      </w:pPr>
      <w:r>
        <w:rPr>
          <w:b/>
        </w:rPr>
        <w:br w:type="page"/>
      </w:r>
    </w:p>
    <w:p w14:paraId="16319C0B" w14:textId="5BC83CBF" w:rsidR="00FB722E" w:rsidRDefault="00FB722E" w:rsidP="00FB722E">
      <w:pPr>
        <w:rPr>
          <w:b/>
        </w:rPr>
      </w:pPr>
      <w:r>
        <w:rPr>
          <w:b/>
        </w:rPr>
        <w:lastRenderedPageBreak/>
        <w:t>Table A3.3</w:t>
      </w:r>
      <w:r w:rsidR="002A6EB5">
        <w:rPr>
          <w:b/>
        </w:rPr>
        <w:t xml:space="preserve"> Monthly </w:t>
      </w:r>
      <w:r>
        <w:rPr>
          <w:b/>
        </w:rPr>
        <w:t xml:space="preserve">Discontinuation </w:t>
      </w:r>
      <w:r w:rsidRPr="0067154B">
        <w:rPr>
          <w:b/>
        </w:rPr>
        <w:t>rates f</w:t>
      </w:r>
      <w:r w:rsidR="0002300C">
        <w:rPr>
          <w:b/>
        </w:rPr>
        <w:t>rom each contraceptive method</w:t>
      </w:r>
      <w:r w:rsidRPr="0067154B">
        <w:rPr>
          <w:b/>
        </w:rPr>
        <w:t xml:space="preserve"> </w:t>
      </w:r>
      <w:r w:rsidR="0002300C">
        <w:rPr>
          <w:b/>
        </w:rPr>
        <w:t>to not using</w:t>
      </w:r>
    </w:p>
    <w:tbl>
      <w:tblPr>
        <w:tblW w:w="12348" w:type="dxa"/>
        <w:tblInd w:w="93" w:type="dxa"/>
        <w:tblLayout w:type="fixed"/>
        <w:tblLook w:val="04A0" w:firstRow="1" w:lastRow="0" w:firstColumn="1" w:lastColumn="0" w:noHBand="0" w:noVBand="1"/>
      </w:tblPr>
      <w:tblGrid>
        <w:gridCol w:w="1008"/>
        <w:gridCol w:w="983"/>
        <w:gridCol w:w="1001"/>
        <w:gridCol w:w="1134"/>
        <w:gridCol w:w="992"/>
        <w:gridCol w:w="1134"/>
        <w:gridCol w:w="1276"/>
        <w:gridCol w:w="1134"/>
        <w:gridCol w:w="1276"/>
        <w:gridCol w:w="1276"/>
        <w:gridCol w:w="1134"/>
      </w:tblGrid>
      <w:tr w:rsidR="00227B63" w:rsidRPr="00227B63" w14:paraId="1D16E369" w14:textId="77777777" w:rsidTr="00227B63">
        <w:trPr>
          <w:trHeight w:val="300"/>
        </w:trPr>
        <w:tc>
          <w:tcPr>
            <w:tcW w:w="1008" w:type="dxa"/>
            <w:tcBorders>
              <w:top w:val="nil"/>
              <w:left w:val="nil"/>
              <w:bottom w:val="nil"/>
              <w:right w:val="nil"/>
            </w:tcBorders>
            <w:shd w:val="clear" w:color="auto" w:fill="auto"/>
            <w:noWrap/>
            <w:vAlign w:val="bottom"/>
            <w:hideMark/>
          </w:tcPr>
          <w:p w14:paraId="2E5385F9" w14:textId="77777777" w:rsidR="00227B63" w:rsidRPr="00227B63" w:rsidRDefault="00227B63" w:rsidP="00227B63">
            <w:pPr>
              <w:spacing w:after="0"/>
              <w:rPr>
                <w:rFonts w:ascii="Arial" w:eastAsia="Times New Roman" w:hAnsi="Arial" w:cs="Arial"/>
                <w:color w:val="000000"/>
                <w:sz w:val="20"/>
                <w:szCs w:val="20"/>
                <w:lang w:eastAsia="en-US"/>
              </w:rPr>
            </w:pPr>
          </w:p>
        </w:tc>
        <w:tc>
          <w:tcPr>
            <w:tcW w:w="983" w:type="dxa"/>
            <w:tcBorders>
              <w:top w:val="nil"/>
              <w:left w:val="nil"/>
              <w:bottom w:val="nil"/>
              <w:right w:val="nil"/>
            </w:tcBorders>
            <w:shd w:val="clear" w:color="auto" w:fill="auto"/>
            <w:noWrap/>
            <w:vAlign w:val="bottom"/>
            <w:hideMark/>
          </w:tcPr>
          <w:p w14:paraId="55475DD9" w14:textId="77777777" w:rsidR="00227B63" w:rsidRPr="00227B63" w:rsidRDefault="00227B63" w:rsidP="00227B63">
            <w:pPr>
              <w:spacing w:after="0"/>
              <w:jc w:val="right"/>
              <w:rPr>
                <w:rFonts w:ascii="Arial" w:eastAsia="Times New Roman" w:hAnsi="Arial" w:cs="Arial"/>
                <w:color w:val="000000"/>
                <w:sz w:val="20"/>
                <w:szCs w:val="20"/>
                <w:lang w:eastAsia="en-US"/>
              </w:rPr>
            </w:pPr>
            <w:r w:rsidRPr="00227B63">
              <w:rPr>
                <w:rFonts w:ascii="Arial" w:eastAsia="Times New Roman" w:hAnsi="Arial" w:cs="Arial"/>
                <w:color w:val="000000"/>
                <w:sz w:val="20"/>
                <w:szCs w:val="20"/>
                <w:lang w:eastAsia="en-US"/>
              </w:rPr>
              <w:t>pill</w:t>
            </w:r>
          </w:p>
        </w:tc>
        <w:tc>
          <w:tcPr>
            <w:tcW w:w="1001" w:type="dxa"/>
            <w:tcBorders>
              <w:top w:val="nil"/>
              <w:left w:val="nil"/>
              <w:bottom w:val="nil"/>
              <w:right w:val="nil"/>
            </w:tcBorders>
            <w:shd w:val="clear" w:color="auto" w:fill="auto"/>
            <w:noWrap/>
            <w:vAlign w:val="bottom"/>
            <w:hideMark/>
          </w:tcPr>
          <w:p w14:paraId="2DE8371C" w14:textId="77777777" w:rsidR="00227B63" w:rsidRPr="00227B63" w:rsidRDefault="00227B63" w:rsidP="00227B63">
            <w:pPr>
              <w:spacing w:after="0"/>
              <w:jc w:val="right"/>
              <w:rPr>
                <w:rFonts w:ascii="Arial" w:eastAsia="Times New Roman" w:hAnsi="Arial" w:cs="Arial"/>
                <w:color w:val="000000"/>
                <w:sz w:val="20"/>
                <w:szCs w:val="20"/>
                <w:lang w:eastAsia="en-US"/>
              </w:rPr>
            </w:pPr>
            <w:r w:rsidRPr="00227B63">
              <w:rPr>
                <w:rFonts w:ascii="Arial" w:eastAsia="Times New Roman" w:hAnsi="Arial" w:cs="Arial"/>
                <w:color w:val="000000"/>
                <w:sz w:val="20"/>
                <w:szCs w:val="20"/>
                <w:lang w:eastAsia="en-US"/>
              </w:rPr>
              <w:t>IUD</w:t>
            </w:r>
          </w:p>
        </w:tc>
        <w:tc>
          <w:tcPr>
            <w:tcW w:w="1134" w:type="dxa"/>
            <w:tcBorders>
              <w:top w:val="nil"/>
              <w:left w:val="nil"/>
              <w:bottom w:val="nil"/>
              <w:right w:val="nil"/>
            </w:tcBorders>
            <w:shd w:val="clear" w:color="auto" w:fill="auto"/>
            <w:noWrap/>
            <w:vAlign w:val="bottom"/>
            <w:hideMark/>
          </w:tcPr>
          <w:p w14:paraId="4096E884" w14:textId="77777777" w:rsidR="00227B63" w:rsidRPr="00227B63" w:rsidRDefault="00227B63" w:rsidP="00227B63">
            <w:pPr>
              <w:spacing w:after="0"/>
              <w:jc w:val="right"/>
              <w:rPr>
                <w:rFonts w:ascii="Arial" w:eastAsia="Times New Roman" w:hAnsi="Arial" w:cs="Arial"/>
                <w:color w:val="000000"/>
                <w:sz w:val="20"/>
                <w:szCs w:val="20"/>
                <w:lang w:eastAsia="en-US"/>
              </w:rPr>
            </w:pPr>
            <w:r w:rsidRPr="00227B63">
              <w:rPr>
                <w:rFonts w:ascii="Arial" w:eastAsia="Times New Roman" w:hAnsi="Arial" w:cs="Arial"/>
                <w:color w:val="000000"/>
                <w:sz w:val="20"/>
                <w:szCs w:val="20"/>
                <w:lang w:eastAsia="en-US"/>
              </w:rPr>
              <w:t>injections</w:t>
            </w:r>
          </w:p>
        </w:tc>
        <w:tc>
          <w:tcPr>
            <w:tcW w:w="992" w:type="dxa"/>
            <w:tcBorders>
              <w:top w:val="nil"/>
              <w:left w:val="nil"/>
              <w:bottom w:val="nil"/>
              <w:right w:val="nil"/>
            </w:tcBorders>
            <w:shd w:val="clear" w:color="auto" w:fill="auto"/>
            <w:noWrap/>
            <w:vAlign w:val="bottom"/>
            <w:hideMark/>
          </w:tcPr>
          <w:p w14:paraId="7862E465" w14:textId="77777777" w:rsidR="00227B63" w:rsidRPr="00227B63" w:rsidRDefault="00227B63" w:rsidP="00227B63">
            <w:pPr>
              <w:spacing w:after="0"/>
              <w:jc w:val="right"/>
              <w:rPr>
                <w:rFonts w:ascii="Arial" w:eastAsia="Times New Roman" w:hAnsi="Arial" w:cs="Arial"/>
                <w:color w:val="000000"/>
                <w:sz w:val="20"/>
                <w:szCs w:val="20"/>
                <w:lang w:eastAsia="en-US"/>
              </w:rPr>
            </w:pPr>
            <w:r w:rsidRPr="00227B63">
              <w:rPr>
                <w:rFonts w:ascii="Arial" w:eastAsia="Times New Roman" w:hAnsi="Arial" w:cs="Arial"/>
                <w:color w:val="000000"/>
                <w:sz w:val="20"/>
                <w:szCs w:val="20"/>
                <w:lang w:eastAsia="en-US"/>
              </w:rPr>
              <w:t>implant</w:t>
            </w:r>
          </w:p>
        </w:tc>
        <w:tc>
          <w:tcPr>
            <w:tcW w:w="1134" w:type="dxa"/>
            <w:tcBorders>
              <w:top w:val="nil"/>
              <w:left w:val="nil"/>
              <w:bottom w:val="nil"/>
              <w:right w:val="nil"/>
            </w:tcBorders>
            <w:shd w:val="clear" w:color="auto" w:fill="auto"/>
            <w:noWrap/>
            <w:vAlign w:val="bottom"/>
            <w:hideMark/>
          </w:tcPr>
          <w:p w14:paraId="04E0EBBC" w14:textId="77777777" w:rsidR="00227B63" w:rsidRPr="00227B63" w:rsidRDefault="00227B63" w:rsidP="00227B63">
            <w:pPr>
              <w:spacing w:after="0"/>
              <w:jc w:val="right"/>
              <w:rPr>
                <w:rFonts w:ascii="Arial" w:eastAsia="Times New Roman" w:hAnsi="Arial" w:cs="Arial"/>
                <w:color w:val="000000"/>
                <w:sz w:val="20"/>
                <w:szCs w:val="20"/>
                <w:lang w:eastAsia="en-US"/>
              </w:rPr>
            </w:pPr>
            <w:r w:rsidRPr="00227B63">
              <w:rPr>
                <w:rFonts w:ascii="Arial" w:eastAsia="Times New Roman" w:hAnsi="Arial" w:cs="Arial"/>
                <w:color w:val="000000"/>
                <w:sz w:val="20"/>
                <w:szCs w:val="20"/>
                <w:lang w:eastAsia="en-US"/>
              </w:rPr>
              <w:t>male condom</w:t>
            </w:r>
          </w:p>
        </w:tc>
        <w:tc>
          <w:tcPr>
            <w:tcW w:w="1276" w:type="dxa"/>
            <w:tcBorders>
              <w:top w:val="nil"/>
              <w:left w:val="nil"/>
              <w:bottom w:val="nil"/>
              <w:right w:val="nil"/>
            </w:tcBorders>
            <w:shd w:val="clear" w:color="auto" w:fill="auto"/>
            <w:noWrap/>
            <w:vAlign w:val="bottom"/>
            <w:hideMark/>
          </w:tcPr>
          <w:p w14:paraId="43C03448" w14:textId="77777777" w:rsidR="00227B63" w:rsidRPr="00227B63" w:rsidRDefault="00227B63" w:rsidP="00227B63">
            <w:pPr>
              <w:spacing w:after="0"/>
              <w:jc w:val="right"/>
              <w:rPr>
                <w:rFonts w:ascii="Arial" w:eastAsia="Times New Roman" w:hAnsi="Arial" w:cs="Arial"/>
                <w:color w:val="000000"/>
                <w:sz w:val="20"/>
                <w:szCs w:val="20"/>
                <w:lang w:eastAsia="en-US"/>
              </w:rPr>
            </w:pPr>
            <w:r w:rsidRPr="00227B63">
              <w:rPr>
                <w:rFonts w:ascii="Arial" w:eastAsia="Times New Roman" w:hAnsi="Arial" w:cs="Arial"/>
                <w:color w:val="000000"/>
                <w:sz w:val="20"/>
                <w:szCs w:val="20"/>
                <w:lang w:eastAsia="en-US"/>
              </w:rPr>
              <w:t>female sterilization</w:t>
            </w:r>
          </w:p>
        </w:tc>
        <w:tc>
          <w:tcPr>
            <w:tcW w:w="1134" w:type="dxa"/>
            <w:tcBorders>
              <w:top w:val="nil"/>
              <w:left w:val="nil"/>
              <w:bottom w:val="nil"/>
              <w:right w:val="nil"/>
            </w:tcBorders>
            <w:shd w:val="clear" w:color="auto" w:fill="auto"/>
            <w:noWrap/>
            <w:vAlign w:val="bottom"/>
            <w:hideMark/>
          </w:tcPr>
          <w:p w14:paraId="3FA295B5" w14:textId="77777777" w:rsidR="00227B63" w:rsidRPr="00227B63" w:rsidRDefault="00227B63" w:rsidP="00227B63">
            <w:pPr>
              <w:spacing w:after="0"/>
              <w:jc w:val="right"/>
              <w:rPr>
                <w:rFonts w:ascii="Arial" w:eastAsia="Times New Roman" w:hAnsi="Arial" w:cs="Arial"/>
                <w:color w:val="000000"/>
                <w:sz w:val="20"/>
                <w:szCs w:val="20"/>
                <w:lang w:eastAsia="en-US"/>
              </w:rPr>
            </w:pPr>
            <w:r w:rsidRPr="00227B63">
              <w:rPr>
                <w:rFonts w:ascii="Arial" w:eastAsia="Times New Roman" w:hAnsi="Arial" w:cs="Arial"/>
                <w:color w:val="000000"/>
                <w:sz w:val="20"/>
                <w:szCs w:val="20"/>
                <w:lang w:eastAsia="en-US"/>
              </w:rPr>
              <w:t>other modern</w:t>
            </w:r>
          </w:p>
        </w:tc>
        <w:tc>
          <w:tcPr>
            <w:tcW w:w="1276" w:type="dxa"/>
            <w:tcBorders>
              <w:top w:val="nil"/>
              <w:left w:val="nil"/>
              <w:bottom w:val="nil"/>
              <w:right w:val="nil"/>
            </w:tcBorders>
            <w:shd w:val="clear" w:color="auto" w:fill="auto"/>
            <w:noWrap/>
            <w:vAlign w:val="bottom"/>
            <w:hideMark/>
          </w:tcPr>
          <w:p w14:paraId="5B561BA4" w14:textId="77777777" w:rsidR="00227B63" w:rsidRPr="00227B63" w:rsidRDefault="00227B63" w:rsidP="00227B63">
            <w:pPr>
              <w:spacing w:after="0"/>
              <w:jc w:val="right"/>
              <w:rPr>
                <w:rFonts w:ascii="Arial" w:eastAsia="Times New Roman" w:hAnsi="Arial" w:cs="Arial"/>
                <w:color w:val="000000"/>
                <w:sz w:val="20"/>
                <w:szCs w:val="20"/>
                <w:lang w:eastAsia="en-US"/>
              </w:rPr>
            </w:pPr>
            <w:r w:rsidRPr="00227B63">
              <w:rPr>
                <w:rFonts w:ascii="Arial" w:eastAsia="Times New Roman" w:hAnsi="Arial" w:cs="Arial"/>
                <w:color w:val="000000"/>
                <w:sz w:val="20"/>
                <w:szCs w:val="20"/>
                <w:lang w:eastAsia="en-US"/>
              </w:rPr>
              <w:t>periodic abstinence</w:t>
            </w:r>
          </w:p>
        </w:tc>
        <w:tc>
          <w:tcPr>
            <w:tcW w:w="1276" w:type="dxa"/>
            <w:tcBorders>
              <w:top w:val="nil"/>
              <w:left w:val="nil"/>
              <w:bottom w:val="nil"/>
              <w:right w:val="nil"/>
            </w:tcBorders>
            <w:shd w:val="clear" w:color="auto" w:fill="auto"/>
            <w:noWrap/>
            <w:vAlign w:val="bottom"/>
            <w:hideMark/>
          </w:tcPr>
          <w:p w14:paraId="116F4915" w14:textId="77777777" w:rsidR="00227B63" w:rsidRPr="00227B63" w:rsidRDefault="00227B63" w:rsidP="00227B63">
            <w:pPr>
              <w:spacing w:after="0"/>
              <w:jc w:val="right"/>
              <w:rPr>
                <w:rFonts w:ascii="Arial" w:eastAsia="Times New Roman" w:hAnsi="Arial" w:cs="Arial"/>
                <w:color w:val="000000"/>
                <w:sz w:val="20"/>
                <w:szCs w:val="20"/>
                <w:lang w:eastAsia="en-US"/>
              </w:rPr>
            </w:pPr>
            <w:r w:rsidRPr="00227B63">
              <w:rPr>
                <w:rFonts w:ascii="Arial" w:eastAsia="Times New Roman" w:hAnsi="Arial" w:cs="Arial"/>
                <w:color w:val="000000"/>
                <w:sz w:val="20"/>
                <w:szCs w:val="20"/>
                <w:lang w:eastAsia="en-US"/>
              </w:rPr>
              <w:t>withdrawal</w:t>
            </w:r>
          </w:p>
        </w:tc>
        <w:tc>
          <w:tcPr>
            <w:tcW w:w="1134" w:type="dxa"/>
            <w:tcBorders>
              <w:top w:val="nil"/>
              <w:left w:val="nil"/>
              <w:bottom w:val="nil"/>
              <w:right w:val="nil"/>
            </w:tcBorders>
            <w:shd w:val="clear" w:color="auto" w:fill="auto"/>
            <w:noWrap/>
            <w:vAlign w:val="bottom"/>
            <w:hideMark/>
          </w:tcPr>
          <w:p w14:paraId="755370AF" w14:textId="77777777" w:rsidR="00227B63" w:rsidRPr="00227B63" w:rsidRDefault="00227B63" w:rsidP="00227B63">
            <w:pPr>
              <w:spacing w:after="0"/>
              <w:jc w:val="right"/>
              <w:rPr>
                <w:rFonts w:ascii="Arial" w:eastAsia="Times New Roman" w:hAnsi="Arial" w:cs="Arial"/>
                <w:color w:val="000000"/>
                <w:sz w:val="20"/>
                <w:szCs w:val="20"/>
                <w:lang w:eastAsia="en-US"/>
              </w:rPr>
            </w:pPr>
            <w:r w:rsidRPr="00227B63">
              <w:rPr>
                <w:rFonts w:ascii="Arial" w:eastAsia="Times New Roman" w:hAnsi="Arial" w:cs="Arial"/>
                <w:color w:val="000000"/>
                <w:sz w:val="20"/>
                <w:szCs w:val="20"/>
                <w:lang w:eastAsia="en-US"/>
              </w:rPr>
              <w:t>other traditional</w:t>
            </w:r>
          </w:p>
        </w:tc>
      </w:tr>
      <w:tr w:rsidR="00227B63" w:rsidRPr="00227B63" w14:paraId="69477C33" w14:textId="77777777" w:rsidTr="00227B63">
        <w:trPr>
          <w:trHeight w:val="300"/>
        </w:trPr>
        <w:tc>
          <w:tcPr>
            <w:tcW w:w="1008" w:type="dxa"/>
            <w:tcBorders>
              <w:top w:val="nil"/>
              <w:left w:val="nil"/>
              <w:bottom w:val="nil"/>
              <w:right w:val="nil"/>
            </w:tcBorders>
            <w:shd w:val="clear" w:color="auto" w:fill="auto"/>
            <w:noWrap/>
            <w:vAlign w:val="bottom"/>
            <w:hideMark/>
          </w:tcPr>
          <w:p w14:paraId="121EF41C" w14:textId="77777777" w:rsidR="00227B63" w:rsidRPr="00227B63" w:rsidRDefault="00227B63" w:rsidP="00227B63">
            <w:pPr>
              <w:spacing w:after="0"/>
              <w:rPr>
                <w:rFonts w:ascii="Arial" w:eastAsia="Times New Roman" w:hAnsi="Arial" w:cs="Arial"/>
                <w:color w:val="000000"/>
                <w:sz w:val="20"/>
                <w:szCs w:val="20"/>
                <w:lang w:eastAsia="en-US"/>
              </w:rPr>
            </w:pPr>
            <w:r w:rsidRPr="00227B63">
              <w:rPr>
                <w:rFonts w:ascii="Arial" w:eastAsia="Times New Roman" w:hAnsi="Arial" w:cs="Arial"/>
                <w:color w:val="000000"/>
                <w:sz w:val="20"/>
                <w:szCs w:val="20"/>
                <w:lang w:eastAsia="en-US"/>
              </w:rPr>
              <w:t>monthly</w:t>
            </w:r>
          </w:p>
        </w:tc>
        <w:tc>
          <w:tcPr>
            <w:tcW w:w="983" w:type="dxa"/>
            <w:tcBorders>
              <w:top w:val="nil"/>
              <w:left w:val="nil"/>
              <w:bottom w:val="nil"/>
              <w:right w:val="nil"/>
            </w:tcBorders>
            <w:shd w:val="clear" w:color="auto" w:fill="auto"/>
            <w:noWrap/>
            <w:vAlign w:val="bottom"/>
            <w:hideMark/>
          </w:tcPr>
          <w:p w14:paraId="48879C28" w14:textId="77777777" w:rsidR="00227B63" w:rsidRPr="00227B63" w:rsidRDefault="00227B63" w:rsidP="00227B63">
            <w:pPr>
              <w:spacing w:after="0"/>
              <w:jc w:val="right"/>
              <w:rPr>
                <w:rFonts w:ascii="Arial" w:eastAsia="Times New Roman" w:hAnsi="Arial" w:cs="Arial"/>
                <w:color w:val="000000"/>
                <w:sz w:val="20"/>
                <w:szCs w:val="20"/>
                <w:lang w:eastAsia="en-US"/>
              </w:rPr>
            </w:pPr>
            <w:r w:rsidRPr="00227B63">
              <w:rPr>
                <w:rFonts w:ascii="Arial" w:eastAsia="Times New Roman" w:hAnsi="Arial" w:cs="Arial"/>
                <w:color w:val="000000"/>
                <w:sz w:val="20"/>
                <w:szCs w:val="20"/>
                <w:lang w:eastAsia="en-US"/>
              </w:rPr>
              <w:t>4.96%</w:t>
            </w:r>
          </w:p>
        </w:tc>
        <w:tc>
          <w:tcPr>
            <w:tcW w:w="1001" w:type="dxa"/>
            <w:tcBorders>
              <w:top w:val="nil"/>
              <w:left w:val="nil"/>
              <w:bottom w:val="nil"/>
              <w:right w:val="nil"/>
            </w:tcBorders>
            <w:shd w:val="clear" w:color="auto" w:fill="auto"/>
            <w:noWrap/>
            <w:vAlign w:val="bottom"/>
            <w:hideMark/>
          </w:tcPr>
          <w:p w14:paraId="157E7709" w14:textId="77777777" w:rsidR="00227B63" w:rsidRPr="00227B63" w:rsidRDefault="00227B63" w:rsidP="00227B63">
            <w:pPr>
              <w:spacing w:after="0"/>
              <w:jc w:val="right"/>
              <w:rPr>
                <w:rFonts w:ascii="Arial" w:eastAsia="Times New Roman" w:hAnsi="Arial" w:cs="Arial"/>
                <w:color w:val="000000"/>
                <w:sz w:val="20"/>
                <w:szCs w:val="20"/>
                <w:lang w:eastAsia="en-US"/>
              </w:rPr>
            </w:pPr>
            <w:r w:rsidRPr="00227B63">
              <w:rPr>
                <w:rFonts w:ascii="Arial" w:eastAsia="Times New Roman" w:hAnsi="Arial" w:cs="Arial"/>
                <w:color w:val="000000"/>
                <w:sz w:val="20"/>
                <w:szCs w:val="20"/>
                <w:lang w:eastAsia="en-US"/>
              </w:rPr>
              <w:t>1.11%</w:t>
            </w:r>
          </w:p>
        </w:tc>
        <w:tc>
          <w:tcPr>
            <w:tcW w:w="1134" w:type="dxa"/>
            <w:tcBorders>
              <w:top w:val="nil"/>
              <w:left w:val="nil"/>
              <w:bottom w:val="nil"/>
              <w:right w:val="nil"/>
            </w:tcBorders>
            <w:shd w:val="clear" w:color="auto" w:fill="auto"/>
            <w:noWrap/>
            <w:vAlign w:val="bottom"/>
            <w:hideMark/>
          </w:tcPr>
          <w:p w14:paraId="2FA95934" w14:textId="77777777" w:rsidR="00227B63" w:rsidRPr="00227B63" w:rsidRDefault="00227B63" w:rsidP="00227B63">
            <w:pPr>
              <w:spacing w:after="0"/>
              <w:jc w:val="right"/>
              <w:rPr>
                <w:rFonts w:ascii="Arial" w:eastAsia="Times New Roman" w:hAnsi="Arial" w:cs="Arial"/>
                <w:color w:val="000000"/>
                <w:sz w:val="20"/>
                <w:szCs w:val="20"/>
                <w:lang w:eastAsia="en-US"/>
              </w:rPr>
            </w:pPr>
            <w:r w:rsidRPr="00227B63">
              <w:rPr>
                <w:rFonts w:ascii="Arial" w:eastAsia="Times New Roman" w:hAnsi="Arial" w:cs="Arial"/>
                <w:color w:val="000000"/>
                <w:sz w:val="20"/>
                <w:szCs w:val="20"/>
                <w:lang w:eastAsia="en-US"/>
              </w:rPr>
              <w:t>3.34%</w:t>
            </w:r>
          </w:p>
        </w:tc>
        <w:tc>
          <w:tcPr>
            <w:tcW w:w="992" w:type="dxa"/>
            <w:tcBorders>
              <w:top w:val="nil"/>
              <w:left w:val="nil"/>
              <w:bottom w:val="nil"/>
              <w:right w:val="nil"/>
            </w:tcBorders>
            <w:shd w:val="clear" w:color="auto" w:fill="auto"/>
            <w:noWrap/>
            <w:vAlign w:val="bottom"/>
            <w:hideMark/>
          </w:tcPr>
          <w:p w14:paraId="0ECFFDEE" w14:textId="77777777" w:rsidR="00227B63" w:rsidRPr="00227B63" w:rsidRDefault="00227B63" w:rsidP="00227B63">
            <w:pPr>
              <w:spacing w:after="0"/>
              <w:jc w:val="right"/>
              <w:rPr>
                <w:rFonts w:ascii="Arial" w:eastAsia="Times New Roman" w:hAnsi="Arial" w:cs="Arial"/>
                <w:color w:val="000000"/>
                <w:sz w:val="20"/>
                <w:szCs w:val="20"/>
                <w:lang w:eastAsia="en-US"/>
              </w:rPr>
            </w:pPr>
            <w:r w:rsidRPr="00227B63">
              <w:rPr>
                <w:rFonts w:ascii="Arial" w:eastAsia="Times New Roman" w:hAnsi="Arial" w:cs="Arial"/>
                <w:color w:val="000000"/>
                <w:sz w:val="20"/>
                <w:szCs w:val="20"/>
                <w:lang w:eastAsia="en-US"/>
              </w:rPr>
              <w:t>0.63%</w:t>
            </w:r>
          </w:p>
        </w:tc>
        <w:tc>
          <w:tcPr>
            <w:tcW w:w="1134" w:type="dxa"/>
            <w:tcBorders>
              <w:top w:val="nil"/>
              <w:left w:val="nil"/>
              <w:bottom w:val="nil"/>
              <w:right w:val="nil"/>
            </w:tcBorders>
            <w:shd w:val="clear" w:color="auto" w:fill="auto"/>
            <w:noWrap/>
            <w:vAlign w:val="bottom"/>
            <w:hideMark/>
          </w:tcPr>
          <w:p w14:paraId="5C4D455D" w14:textId="77777777" w:rsidR="00227B63" w:rsidRPr="00227B63" w:rsidRDefault="00227B63" w:rsidP="00227B63">
            <w:pPr>
              <w:spacing w:after="0"/>
              <w:jc w:val="right"/>
              <w:rPr>
                <w:rFonts w:ascii="Arial" w:eastAsia="Times New Roman" w:hAnsi="Arial" w:cs="Arial"/>
                <w:color w:val="000000"/>
                <w:sz w:val="20"/>
                <w:szCs w:val="20"/>
                <w:lang w:eastAsia="en-US"/>
              </w:rPr>
            </w:pPr>
            <w:r w:rsidRPr="00227B63">
              <w:rPr>
                <w:rFonts w:ascii="Arial" w:eastAsia="Times New Roman" w:hAnsi="Arial" w:cs="Arial"/>
                <w:color w:val="000000"/>
                <w:sz w:val="20"/>
                <w:szCs w:val="20"/>
                <w:lang w:eastAsia="en-US"/>
              </w:rPr>
              <w:t>5.04%</w:t>
            </w:r>
          </w:p>
        </w:tc>
        <w:tc>
          <w:tcPr>
            <w:tcW w:w="1276" w:type="dxa"/>
            <w:tcBorders>
              <w:top w:val="nil"/>
              <w:left w:val="nil"/>
              <w:bottom w:val="nil"/>
              <w:right w:val="nil"/>
            </w:tcBorders>
            <w:shd w:val="clear" w:color="auto" w:fill="auto"/>
            <w:noWrap/>
            <w:vAlign w:val="bottom"/>
            <w:hideMark/>
          </w:tcPr>
          <w:p w14:paraId="1B6AD994" w14:textId="77777777" w:rsidR="00227B63" w:rsidRPr="00227B63" w:rsidRDefault="00227B63" w:rsidP="00227B63">
            <w:pPr>
              <w:spacing w:after="0"/>
              <w:jc w:val="right"/>
              <w:rPr>
                <w:rFonts w:ascii="Arial" w:eastAsia="Times New Roman" w:hAnsi="Arial" w:cs="Arial"/>
                <w:color w:val="000000"/>
                <w:sz w:val="20"/>
                <w:szCs w:val="20"/>
                <w:lang w:eastAsia="en-US"/>
              </w:rPr>
            </w:pPr>
            <w:r w:rsidRPr="00227B63">
              <w:rPr>
                <w:rFonts w:ascii="Arial" w:eastAsia="Times New Roman" w:hAnsi="Arial" w:cs="Arial"/>
                <w:color w:val="000000"/>
                <w:sz w:val="20"/>
                <w:szCs w:val="20"/>
                <w:lang w:eastAsia="en-US"/>
              </w:rPr>
              <w:t>0.00%</w:t>
            </w:r>
          </w:p>
        </w:tc>
        <w:tc>
          <w:tcPr>
            <w:tcW w:w="1134" w:type="dxa"/>
            <w:tcBorders>
              <w:top w:val="nil"/>
              <w:left w:val="nil"/>
              <w:bottom w:val="nil"/>
              <w:right w:val="nil"/>
            </w:tcBorders>
            <w:shd w:val="clear" w:color="auto" w:fill="auto"/>
            <w:noWrap/>
            <w:vAlign w:val="bottom"/>
            <w:hideMark/>
          </w:tcPr>
          <w:p w14:paraId="6D29BF9B" w14:textId="77777777" w:rsidR="00227B63" w:rsidRPr="00227B63" w:rsidRDefault="00227B63" w:rsidP="00227B63">
            <w:pPr>
              <w:spacing w:after="0"/>
              <w:jc w:val="right"/>
              <w:rPr>
                <w:rFonts w:ascii="Arial" w:eastAsia="Times New Roman" w:hAnsi="Arial" w:cs="Arial"/>
                <w:color w:val="000000"/>
                <w:sz w:val="20"/>
                <w:szCs w:val="20"/>
                <w:lang w:eastAsia="en-US"/>
              </w:rPr>
            </w:pPr>
            <w:r w:rsidRPr="00227B63">
              <w:rPr>
                <w:rFonts w:ascii="Arial" w:eastAsia="Times New Roman" w:hAnsi="Arial" w:cs="Arial"/>
                <w:color w:val="000000"/>
                <w:sz w:val="20"/>
                <w:szCs w:val="20"/>
                <w:lang w:eastAsia="en-US"/>
              </w:rPr>
              <w:t>3.33%</w:t>
            </w:r>
          </w:p>
        </w:tc>
        <w:tc>
          <w:tcPr>
            <w:tcW w:w="1276" w:type="dxa"/>
            <w:tcBorders>
              <w:top w:val="nil"/>
              <w:left w:val="nil"/>
              <w:bottom w:val="nil"/>
              <w:right w:val="nil"/>
            </w:tcBorders>
            <w:shd w:val="clear" w:color="auto" w:fill="auto"/>
            <w:noWrap/>
            <w:vAlign w:val="bottom"/>
            <w:hideMark/>
          </w:tcPr>
          <w:p w14:paraId="75A88A07" w14:textId="77777777" w:rsidR="00227B63" w:rsidRPr="00227B63" w:rsidRDefault="00227B63" w:rsidP="00227B63">
            <w:pPr>
              <w:spacing w:after="0"/>
              <w:jc w:val="right"/>
              <w:rPr>
                <w:rFonts w:ascii="Arial" w:eastAsia="Times New Roman" w:hAnsi="Arial" w:cs="Arial"/>
                <w:color w:val="000000"/>
                <w:sz w:val="20"/>
                <w:szCs w:val="20"/>
                <w:lang w:eastAsia="en-US"/>
              </w:rPr>
            </w:pPr>
            <w:r w:rsidRPr="00227B63">
              <w:rPr>
                <w:rFonts w:ascii="Arial" w:eastAsia="Times New Roman" w:hAnsi="Arial" w:cs="Arial"/>
                <w:color w:val="000000"/>
                <w:sz w:val="20"/>
                <w:szCs w:val="20"/>
                <w:lang w:eastAsia="en-US"/>
              </w:rPr>
              <w:t>4.23%</w:t>
            </w:r>
          </w:p>
        </w:tc>
        <w:tc>
          <w:tcPr>
            <w:tcW w:w="1276" w:type="dxa"/>
            <w:tcBorders>
              <w:top w:val="nil"/>
              <w:left w:val="nil"/>
              <w:bottom w:val="nil"/>
              <w:right w:val="nil"/>
            </w:tcBorders>
            <w:shd w:val="clear" w:color="auto" w:fill="auto"/>
            <w:noWrap/>
            <w:vAlign w:val="bottom"/>
            <w:hideMark/>
          </w:tcPr>
          <w:p w14:paraId="5DC41DF6" w14:textId="77777777" w:rsidR="00227B63" w:rsidRPr="00227B63" w:rsidRDefault="00227B63" w:rsidP="00227B63">
            <w:pPr>
              <w:spacing w:after="0"/>
              <w:jc w:val="right"/>
              <w:rPr>
                <w:rFonts w:ascii="Arial" w:eastAsia="Times New Roman" w:hAnsi="Arial" w:cs="Arial"/>
                <w:color w:val="000000"/>
                <w:sz w:val="20"/>
                <w:szCs w:val="20"/>
                <w:lang w:eastAsia="en-US"/>
              </w:rPr>
            </w:pPr>
            <w:r w:rsidRPr="00227B63">
              <w:rPr>
                <w:rFonts w:ascii="Arial" w:eastAsia="Times New Roman" w:hAnsi="Arial" w:cs="Arial"/>
                <w:color w:val="000000"/>
                <w:sz w:val="20"/>
                <w:szCs w:val="20"/>
                <w:lang w:eastAsia="en-US"/>
              </w:rPr>
              <w:t>4.23%</w:t>
            </w:r>
          </w:p>
        </w:tc>
        <w:tc>
          <w:tcPr>
            <w:tcW w:w="1134" w:type="dxa"/>
            <w:tcBorders>
              <w:top w:val="nil"/>
              <w:left w:val="nil"/>
              <w:bottom w:val="nil"/>
              <w:right w:val="nil"/>
            </w:tcBorders>
            <w:shd w:val="clear" w:color="auto" w:fill="auto"/>
            <w:noWrap/>
            <w:vAlign w:val="bottom"/>
            <w:hideMark/>
          </w:tcPr>
          <w:p w14:paraId="47BE441A" w14:textId="77777777" w:rsidR="00227B63" w:rsidRPr="00227B63" w:rsidRDefault="00227B63" w:rsidP="00227B63">
            <w:pPr>
              <w:spacing w:after="0"/>
              <w:jc w:val="right"/>
              <w:rPr>
                <w:rFonts w:ascii="Arial" w:eastAsia="Times New Roman" w:hAnsi="Arial" w:cs="Arial"/>
                <w:color w:val="000000"/>
                <w:sz w:val="20"/>
                <w:szCs w:val="20"/>
                <w:lang w:eastAsia="en-US"/>
              </w:rPr>
            </w:pPr>
            <w:r w:rsidRPr="00227B63">
              <w:rPr>
                <w:rFonts w:ascii="Arial" w:eastAsia="Times New Roman" w:hAnsi="Arial" w:cs="Arial"/>
                <w:color w:val="000000"/>
                <w:sz w:val="20"/>
                <w:szCs w:val="20"/>
                <w:lang w:eastAsia="en-US"/>
              </w:rPr>
              <w:t>4.98%</w:t>
            </w:r>
          </w:p>
        </w:tc>
      </w:tr>
      <w:tr w:rsidR="00227B63" w:rsidRPr="00227B63" w14:paraId="77F5C217" w14:textId="77777777" w:rsidTr="002A6EB5">
        <w:trPr>
          <w:trHeight w:val="300"/>
        </w:trPr>
        <w:tc>
          <w:tcPr>
            <w:tcW w:w="1008" w:type="dxa"/>
            <w:tcBorders>
              <w:top w:val="nil"/>
              <w:left w:val="nil"/>
              <w:bottom w:val="nil"/>
              <w:right w:val="nil"/>
            </w:tcBorders>
            <w:shd w:val="clear" w:color="auto" w:fill="auto"/>
            <w:noWrap/>
            <w:vAlign w:val="bottom"/>
          </w:tcPr>
          <w:p w14:paraId="767499CC" w14:textId="7FC7586E" w:rsidR="00227B63" w:rsidRPr="00227B63" w:rsidRDefault="00227B63" w:rsidP="00227B63">
            <w:pPr>
              <w:spacing w:after="0"/>
              <w:rPr>
                <w:rFonts w:ascii="Arial" w:eastAsia="Times New Roman" w:hAnsi="Arial" w:cs="Arial"/>
                <w:color w:val="000000"/>
                <w:sz w:val="20"/>
                <w:szCs w:val="20"/>
                <w:lang w:eastAsia="en-US"/>
              </w:rPr>
            </w:pPr>
          </w:p>
        </w:tc>
        <w:tc>
          <w:tcPr>
            <w:tcW w:w="983" w:type="dxa"/>
            <w:tcBorders>
              <w:top w:val="nil"/>
              <w:left w:val="nil"/>
              <w:bottom w:val="nil"/>
              <w:right w:val="nil"/>
            </w:tcBorders>
            <w:shd w:val="clear" w:color="auto" w:fill="auto"/>
            <w:noWrap/>
            <w:vAlign w:val="bottom"/>
          </w:tcPr>
          <w:p w14:paraId="723D2F2D" w14:textId="4A0A14A8" w:rsidR="00227B63" w:rsidRPr="00227B63" w:rsidRDefault="00227B63" w:rsidP="00227B63">
            <w:pPr>
              <w:spacing w:after="0"/>
              <w:jc w:val="right"/>
              <w:rPr>
                <w:rFonts w:ascii="Arial" w:eastAsia="Times New Roman" w:hAnsi="Arial" w:cs="Arial"/>
                <w:color w:val="000000"/>
                <w:sz w:val="20"/>
                <w:szCs w:val="20"/>
                <w:lang w:eastAsia="en-US"/>
              </w:rPr>
            </w:pPr>
          </w:p>
        </w:tc>
        <w:tc>
          <w:tcPr>
            <w:tcW w:w="1001" w:type="dxa"/>
            <w:tcBorders>
              <w:top w:val="nil"/>
              <w:left w:val="nil"/>
              <w:bottom w:val="nil"/>
              <w:right w:val="nil"/>
            </w:tcBorders>
            <w:shd w:val="clear" w:color="auto" w:fill="auto"/>
            <w:noWrap/>
            <w:vAlign w:val="bottom"/>
          </w:tcPr>
          <w:p w14:paraId="3047CC28" w14:textId="5E53A5BC" w:rsidR="00227B63" w:rsidRPr="00227B63" w:rsidRDefault="00227B63" w:rsidP="00227B63">
            <w:pPr>
              <w:spacing w:after="0"/>
              <w:jc w:val="right"/>
              <w:rPr>
                <w:rFonts w:ascii="Arial" w:eastAsia="Times New Roman" w:hAnsi="Arial" w:cs="Arial"/>
                <w:color w:val="000000"/>
                <w:sz w:val="20"/>
                <w:szCs w:val="20"/>
                <w:lang w:eastAsia="en-US"/>
              </w:rPr>
            </w:pPr>
          </w:p>
        </w:tc>
        <w:tc>
          <w:tcPr>
            <w:tcW w:w="1134" w:type="dxa"/>
            <w:tcBorders>
              <w:top w:val="nil"/>
              <w:left w:val="nil"/>
              <w:bottom w:val="nil"/>
              <w:right w:val="nil"/>
            </w:tcBorders>
            <w:shd w:val="clear" w:color="auto" w:fill="auto"/>
            <w:noWrap/>
            <w:vAlign w:val="bottom"/>
          </w:tcPr>
          <w:p w14:paraId="4D6FE948" w14:textId="0B7338B8" w:rsidR="00227B63" w:rsidRPr="00227B63" w:rsidRDefault="00227B63" w:rsidP="00227B63">
            <w:pPr>
              <w:spacing w:after="0"/>
              <w:jc w:val="right"/>
              <w:rPr>
                <w:rFonts w:ascii="Arial" w:eastAsia="Times New Roman" w:hAnsi="Arial" w:cs="Arial"/>
                <w:color w:val="000000"/>
                <w:sz w:val="20"/>
                <w:szCs w:val="20"/>
                <w:lang w:eastAsia="en-US"/>
              </w:rPr>
            </w:pPr>
          </w:p>
        </w:tc>
        <w:tc>
          <w:tcPr>
            <w:tcW w:w="992" w:type="dxa"/>
            <w:tcBorders>
              <w:top w:val="nil"/>
              <w:left w:val="nil"/>
              <w:bottom w:val="nil"/>
              <w:right w:val="nil"/>
            </w:tcBorders>
            <w:shd w:val="clear" w:color="auto" w:fill="auto"/>
            <w:noWrap/>
            <w:vAlign w:val="bottom"/>
          </w:tcPr>
          <w:p w14:paraId="59554553" w14:textId="06D3EE8D" w:rsidR="00227B63" w:rsidRPr="00227B63" w:rsidRDefault="00227B63" w:rsidP="00227B63">
            <w:pPr>
              <w:spacing w:after="0"/>
              <w:jc w:val="right"/>
              <w:rPr>
                <w:rFonts w:ascii="Arial" w:eastAsia="Times New Roman" w:hAnsi="Arial" w:cs="Arial"/>
                <w:color w:val="000000"/>
                <w:sz w:val="20"/>
                <w:szCs w:val="20"/>
                <w:lang w:eastAsia="en-US"/>
              </w:rPr>
            </w:pPr>
          </w:p>
        </w:tc>
        <w:tc>
          <w:tcPr>
            <w:tcW w:w="1134" w:type="dxa"/>
            <w:tcBorders>
              <w:top w:val="nil"/>
              <w:left w:val="nil"/>
              <w:bottom w:val="nil"/>
              <w:right w:val="nil"/>
            </w:tcBorders>
            <w:shd w:val="clear" w:color="auto" w:fill="auto"/>
            <w:noWrap/>
            <w:vAlign w:val="bottom"/>
          </w:tcPr>
          <w:p w14:paraId="375156A5" w14:textId="6605C7EE" w:rsidR="00227B63" w:rsidRPr="00227B63" w:rsidRDefault="00227B63" w:rsidP="00227B63">
            <w:pPr>
              <w:spacing w:after="0"/>
              <w:jc w:val="right"/>
              <w:rPr>
                <w:rFonts w:ascii="Arial" w:eastAsia="Times New Roman" w:hAnsi="Arial" w:cs="Arial"/>
                <w:color w:val="000000"/>
                <w:sz w:val="20"/>
                <w:szCs w:val="20"/>
                <w:lang w:eastAsia="en-US"/>
              </w:rPr>
            </w:pPr>
          </w:p>
        </w:tc>
        <w:tc>
          <w:tcPr>
            <w:tcW w:w="1276" w:type="dxa"/>
            <w:tcBorders>
              <w:top w:val="nil"/>
              <w:left w:val="nil"/>
              <w:bottom w:val="nil"/>
              <w:right w:val="nil"/>
            </w:tcBorders>
            <w:shd w:val="clear" w:color="auto" w:fill="auto"/>
            <w:noWrap/>
            <w:vAlign w:val="bottom"/>
          </w:tcPr>
          <w:p w14:paraId="4675DB72" w14:textId="1D29C20A" w:rsidR="00227B63" w:rsidRPr="00227B63" w:rsidRDefault="00227B63" w:rsidP="00227B63">
            <w:pPr>
              <w:spacing w:after="0"/>
              <w:jc w:val="right"/>
              <w:rPr>
                <w:rFonts w:ascii="Arial" w:eastAsia="Times New Roman" w:hAnsi="Arial" w:cs="Arial"/>
                <w:color w:val="000000"/>
                <w:sz w:val="20"/>
                <w:szCs w:val="20"/>
                <w:lang w:eastAsia="en-US"/>
              </w:rPr>
            </w:pPr>
          </w:p>
        </w:tc>
        <w:tc>
          <w:tcPr>
            <w:tcW w:w="1134" w:type="dxa"/>
            <w:tcBorders>
              <w:top w:val="nil"/>
              <w:left w:val="nil"/>
              <w:bottom w:val="nil"/>
              <w:right w:val="nil"/>
            </w:tcBorders>
            <w:shd w:val="clear" w:color="auto" w:fill="auto"/>
            <w:noWrap/>
            <w:vAlign w:val="bottom"/>
          </w:tcPr>
          <w:p w14:paraId="327086A5" w14:textId="6991E5CC" w:rsidR="00227B63" w:rsidRPr="00227B63" w:rsidRDefault="00227B63" w:rsidP="00227B63">
            <w:pPr>
              <w:spacing w:after="0"/>
              <w:jc w:val="right"/>
              <w:rPr>
                <w:rFonts w:ascii="Arial" w:eastAsia="Times New Roman" w:hAnsi="Arial" w:cs="Arial"/>
                <w:color w:val="000000"/>
                <w:sz w:val="20"/>
                <w:szCs w:val="20"/>
                <w:lang w:eastAsia="en-US"/>
              </w:rPr>
            </w:pPr>
          </w:p>
        </w:tc>
        <w:tc>
          <w:tcPr>
            <w:tcW w:w="1276" w:type="dxa"/>
            <w:tcBorders>
              <w:top w:val="nil"/>
              <w:left w:val="nil"/>
              <w:bottom w:val="nil"/>
              <w:right w:val="nil"/>
            </w:tcBorders>
            <w:shd w:val="clear" w:color="auto" w:fill="auto"/>
            <w:noWrap/>
            <w:vAlign w:val="bottom"/>
          </w:tcPr>
          <w:p w14:paraId="21EA46CE" w14:textId="68F0664F" w:rsidR="00227B63" w:rsidRPr="00227B63" w:rsidRDefault="00227B63" w:rsidP="00227B63">
            <w:pPr>
              <w:spacing w:after="0"/>
              <w:jc w:val="right"/>
              <w:rPr>
                <w:rFonts w:ascii="Arial" w:eastAsia="Times New Roman" w:hAnsi="Arial" w:cs="Arial"/>
                <w:color w:val="000000"/>
                <w:sz w:val="20"/>
                <w:szCs w:val="20"/>
                <w:lang w:eastAsia="en-US"/>
              </w:rPr>
            </w:pPr>
          </w:p>
        </w:tc>
        <w:tc>
          <w:tcPr>
            <w:tcW w:w="1276" w:type="dxa"/>
            <w:tcBorders>
              <w:top w:val="nil"/>
              <w:left w:val="nil"/>
              <w:bottom w:val="nil"/>
              <w:right w:val="nil"/>
            </w:tcBorders>
            <w:shd w:val="clear" w:color="auto" w:fill="auto"/>
            <w:noWrap/>
            <w:vAlign w:val="bottom"/>
          </w:tcPr>
          <w:p w14:paraId="33AAFEAA" w14:textId="4B35C5C1" w:rsidR="00227B63" w:rsidRPr="00227B63" w:rsidRDefault="00227B63" w:rsidP="00227B63">
            <w:pPr>
              <w:spacing w:after="0"/>
              <w:jc w:val="right"/>
              <w:rPr>
                <w:rFonts w:ascii="Arial" w:eastAsia="Times New Roman" w:hAnsi="Arial" w:cs="Arial"/>
                <w:color w:val="000000"/>
                <w:sz w:val="20"/>
                <w:szCs w:val="20"/>
                <w:lang w:eastAsia="en-US"/>
              </w:rPr>
            </w:pPr>
          </w:p>
        </w:tc>
        <w:tc>
          <w:tcPr>
            <w:tcW w:w="1134" w:type="dxa"/>
            <w:tcBorders>
              <w:top w:val="nil"/>
              <w:left w:val="nil"/>
              <w:bottom w:val="nil"/>
              <w:right w:val="nil"/>
            </w:tcBorders>
            <w:shd w:val="clear" w:color="auto" w:fill="auto"/>
            <w:noWrap/>
            <w:vAlign w:val="bottom"/>
          </w:tcPr>
          <w:p w14:paraId="41F89194" w14:textId="42EE4E11" w:rsidR="00227B63" w:rsidRPr="00227B63" w:rsidRDefault="00227B63" w:rsidP="00227B63">
            <w:pPr>
              <w:spacing w:after="0"/>
              <w:jc w:val="right"/>
              <w:rPr>
                <w:rFonts w:ascii="Arial" w:eastAsia="Times New Roman" w:hAnsi="Arial" w:cs="Arial"/>
                <w:color w:val="000000"/>
                <w:sz w:val="20"/>
                <w:szCs w:val="20"/>
                <w:lang w:eastAsia="en-US"/>
              </w:rPr>
            </w:pPr>
          </w:p>
        </w:tc>
      </w:tr>
      <w:tr w:rsidR="00227B63" w:rsidRPr="00227B63" w14:paraId="3578F4F9" w14:textId="77777777" w:rsidTr="002A6EB5">
        <w:trPr>
          <w:trHeight w:val="300"/>
        </w:trPr>
        <w:tc>
          <w:tcPr>
            <w:tcW w:w="1008" w:type="dxa"/>
            <w:tcBorders>
              <w:top w:val="nil"/>
              <w:left w:val="nil"/>
              <w:bottom w:val="nil"/>
              <w:right w:val="nil"/>
            </w:tcBorders>
            <w:shd w:val="clear" w:color="auto" w:fill="auto"/>
            <w:noWrap/>
            <w:vAlign w:val="bottom"/>
          </w:tcPr>
          <w:p w14:paraId="2A23D8B4" w14:textId="29A6AD25" w:rsidR="00227B63" w:rsidRPr="00227B63" w:rsidRDefault="00227B63" w:rsidP="00227B63">
            <w:pPr>
              <w:spacing w:after="0"/>
              <w:rPr>
                <w:rFonts w:ascii="Arial" w:eastAsia="Times New Roman" w:hAnsi="Arial" w:cs="Arial"/>
                <w:color w:val="000000"/>
                <w:sz w:val="20"/>
                <w:szCs w:val="20"/>
                <w:lang w:eastAsia="en-US"/>
              </w:rPr>
            </w:pPr>
          </w:p>
        </w:tc>
        <w:tc>
          <w:tcPr>
            <w:tcW w:w="983" w:type="dxa"/>
            <w:tcBorders>
              <w:top w:val="nil"/>
              <w:left w:val="nil"/>
              <w:bottom w:val="nil"/>
              <w:right w:val="nil"/>
            </w:tcBorders>
            <w:shd w:val="clear" w:color="auto" w:fill="auto"/>
            <w:noWrap/>
            <w:vAlign w:val="bottom"/>
          </w:tcPr>
          <w:p w14:paraId="3C3D3E0B" w14:textId="21F0B043" w:rsidR="00227B63" w:rsidRPr="00227B63" w:rsidRDefault="00227B63" w:rsidP="00227B63">
            <w:pPr>
              <w:spacing w:after="0"/>
              <w:jc w:val="right"/>
              <w:rPr>
                <w:rFonts w:ascii="Arial" w:eastAsia="Times New Roman" w:hAnsi="Arial" w:cs="Arial"/>
                <w:color w:val="000000"/>
                <w:sz w:val="20"/>
                <w:szCs w:val="20"/>
                <w:lang w:eastAsia="en-US"/>
              </w:rPr>
            </w:pPr>
          </w:p>
        </w:tc>
        <w:tc>
          <w:tcPr>
            <w:tcW w:w="1001" w:type="dxa"/>
            <w:tcBorders>
              <w:top w:val="nil"/>
              <w:left w:val="nil"/>
              <w:bottom w:val="nil"/>
              <w:right w:val="nil"/>
            </w:tcBorders>
            <w:shd w:val="clear" w:color="auto" w:fill="auto"/>
            <w:noWrap/>
            <w:vAlign w:val="bottom"/>
          </w:tcPr>
          <w:p w14:paraId="1481FEDF" w14:textId="2993B0C1" w:rsidR="00227B63" w:rsidRPr="00227B63" w:rsidRDefault="00227B63" w:rsidP="00227B63">
            <w:pPr>
              <w:spacing w:after="0"/>
              <w:jc w:val="right"/>
              <w:rPr>
                <w:rFonts w:ascii="Arial" w:eastAsia="Times New Roman" w:hAnsi="Arial" w:cs="Arial"/>
                <w:color w:val="000000"/>
                <w:sz w:val="20"/>
                <w:szCs w:val="20"/>
                <w:lang w:eastAsia="en-US"/>
              </w:rPr>
            </w:pPr>
          </w:p>
        </w:tc>
        <w:tc>
          <w:tcPr>
            <w:tcW w:w="1134" w:type="dxa"/>
            <w:tcBorders>
              <w:top w:val="nil"/>
              <w:left w:val="nil"/>
              <w:bottom w:val="nil"/>
              <w:right w:val="nil"/>
            </w:tcBorders>
            <w:shd w:val="clear" w:color="auto" w:fill="auto"/>
            <w:noWrap/>
            <w:vAlign w:val="bottom"/>
          </w:tcPr>
          <w:p w14:paraId="5A1B6071" w14:textId="18A5BEC1" w:rsidR="00227B63" w:rsidRPr="00227B63" w:rsidRDefault="00227B63" w:rsidP="00227B63">
            <w:pPr>
              <w:spacing w:after="0"/>
              <w:jc w:val="right"/>
              <w:rPr>
                <w:rFonts w:ascii="Arial" w:eastAsia="Times New Roman" w:hAnsi="Arial" w:cs="Arial"/>
                <w:color w:val="000000"/>
                <w:sz w:val="20"/>
                <w:szCs w:val="20"/>
                <w:lang w:eastAsia="en-US"/>
              </w:rPr>
            </w:pPr>
          </w:p>
        </w:tc>
        <w:tc>
          <w:tcPr>
            <w:tcW w:w="992" w:type="dxa"/>
            <w:tcBorders>
              <w:top w:val="nil"/>
              <w:left w:val="nil"/>
              <w:bottom w:val="nil"/>
              <w:right w:val="nil"/>
            </w:tcBorders>
            <w:shd w:val="clear" w:color="auto" w:fill="auto"/>
            <w:noWrap/>
            <w:vAlign w:val="bottom"/>
          </w:tcPr>
          <w:p w14:paraId="674FA810" w14:textId="5CFE08D5" w:rsidR="00227B63" w:rsidRPr="00227B63" w:rsidRDefault="00227B63" w:rsidP="00227B63">
            <w:pPr>
              <w:spacing w:after="0"/>
              <w:jc w:val="right"/>
              <w:rPr>
                <w:rFonts w:ascii="Arial" w:eastAsia="Times New Roman" w:hAnsi="Arial" w:cs="Arial"/>
                <w:color w:val="000000"/>
                <w:sz w:val="20"/>
                <w:szCs w:val="20"/>
                <w:lang w:eastAsia="en-US"/>
              </w:rPr>
            </w:pPr>
          </w:p>
        </w:tc>
        <w:tc>
          <w:tcPr>
            <w:tcW w:w="1134" w:type="dxa"/>
            <w:tcBorders>
              <w:top w:val="nil"/>
              <w:left w:val="nil"/>
              <w:bottom w:val="nil"/>
              <w:right w:val="nil"/>
            </w:tcBorders>
            <w:shd w:val="clear" w:color="auto" w:fill="auto"/>
            <w:noWrap/>
            <w:vAlign w:val="bottom"/>
          </w:tcPr>
          <w:p w14:paraId="75EF65EB" w14:textId="15D30F48" w:rsidR="00227B63" w:rsidRPr="00227B63" w:rsidRDefault="00227B63" w:rsidP="00227B63">
            <w:pPr>
              <w:spacing w:after="0"/>
              <w:jc w:val="right"/>
              <w:rPr>
                <w:rFonts w:ascii="Arial" w:eastAsia="Times New Roman" w:hAnsi="Arial" w:cs="Arial"/>
                <w:color w:val="000000"/>
                <w:sz w:val="20"/>
                <w:szCs w:val="20"/>
                <w:lang w:eastAsia="en-US"/>
              </w:rPr>
            </w:pPr>
          </w:p>
        </w:tc>
        <w:tc>
          <w:tcPr>
            <w:tcW w:w="1276" w:type="dxa"/>
            <w:tcBorders>
              <w:top w:val="nil"/>
              <w:left w:val="nil"/>
              <w:bottom w:val="nil"/>
              <w:right w:val="nil"/>
            </w:tcBorders>
            <w:shd w:val="clear" w:color="auto" w:fill="auto"/>
            <w:noWrap/>
            <w:vAlign w:val="bottom"/>
          </w:tcPr>
          <w:p w14:paraId="7C25EF17" w14:textId="3A096777" w:rsidR="00227B63" w:rsidRPr="00227B63" w:rsidRDefault="00227B63" w:rsidP="00227B63">
            <w:pPr>
              <w:spacing w:after="0"/>
              <w:jc w:val="right"/>
              <w:rPr>
                <w:rFonts w:ascii="Arial" w:eastAsia="Times New Roman" w:hAnsi="Arial" w:cs="Arial"/>
                <w:color w:val="000000"/>
                <w:sz w:val="20"/>
                <w:szCs w:val="20"/>
                <w:lang w:eastAsia="en-US"/>
              </w:rPr>
            </w:pPr>
          </w:p>
        </w:tc>
        <w:tc>
          <w:tcPr>
            <w:tcW w:w="1134" w:type="dxa"/>
            <w:tcBorders>
              <w:top w:val="nil"/>
              <w:left w:val="nil"/>
              <w:bottom w:val="nil"/>
              <w:right w:val="nil"/>
            </w:tcBorders>
            <w:shd w:val="clear" w:color="auto" w:fill="auto"/>
            <w:noWrap/>
            <w:vAlign w:val="bottom"/>
          </w:tcPr>
          <w:p w14:paraId="565235F9" w14:textId="7286D795" w:rsidR="00227B63" w:rsidRPr="00227B63" w:rsidRDefault="00227B63" w:rsidP="00227B63">
            <w:pPr>
              <w:spacing w:after="0"/>
              <w:jc w:val="right"/>
              <w:rPr>
                <w:rFonts w:ascii="Arial" w:eastAsia="Times New Roman" w:hAnsi="Arial" w:cs="Arial"/>
                <w:color w:val="000000"/>
                <w:sz w:val="20"/>
                <w:szCs w:val="20"/>
                <w:lang w:eastAsia="en-US"/>
              </w:rPr>
            </w:pPr>
          </w:p>
        </w:tc>
        <w:tc>
          <w:tcPr>
            <w:tcW w:w="1276" w:type="dxa"/>
            <w:tcBorders>
              <w:top w:val="nil"/>
              <w:left w:val="nil"/>
              <w:bottom w:val="nil"/>
              <w:right w:val="nil"/>
            </w:tcBorders>
            <w:shd w:val="clear" w:color="auto" w:fill="auto"/>
            <w:noWrap/>
            <w:vAlign w:val="bottom"/>
          </w:tcPr>
          <w:p w14:paraId="2AED6B99" w14:textId="06547E88" w:rsidR="00227B63" w:rsidRPr="00227B63" w:rsidRDefault="00227B63" w:rsidP="00227B63">
            <w:pPr>
              <w:spacing w:after="0"/>
              <w:jc w:val="right"/>
              <w:rPr>
                <w:rFonts w:ascii="Arial" w:eastAsia="Times New Roman" w:hAnsi="Arial" w:cs="Arial"/>
                <w:color w:val="000000"/>
                <w:sz w:val="20"/>
                <w:szCs w:val="20"/>
                <w:lang w:eastAsia="en-US"/>
              </w:rPr>
            </w:pPr>
          </w:p>
        </w:tc>
        <w:tc>
          <w:tcPr>
            <w:tcW w:w="1276" w:type="dxa"/>
            <w:tcBorders>
              <w:top w:val="nil"/>
              <w:left w:val="nil"/>
              <w:bottom w:val="nil"/>
              <w:right w:val="nil"/>
            </w:tcBorders>
            <w:shd w:val="clear" w:color="auto" w:fill="auto"/>
            <w:noWrap/>
            <w:vAlign w:val="bottom"/>
          </w:tcPr>
          <w:p w14:paraId="714593C3" w14:textId="7ABED73F" w:rsidR="00227B63" w:rsidRPr="00227B63" w:rsidRDefault="00227B63" w:rsidP="00227B63">
            <w:pPr>
              <w:spacing w:after="0"/>
              <w:jc w:val="right"/>
              <w:rPr>
                <w:rFonts w:ascii="Arial" w:eastAsia="Times New Roman" w:hAnsi="Arial" w:cs="Arial"/>
                <w:color w:val="000000"/>
                <w:sz w:val="20"/>
                <w:szCs w:val="20"/>
                <w:lang w:eastAsia="en-US"/>
              </w:rPr>
            </w:pPr>
          </w:p>
        </w:tc>
        <w:tc>
          <w:tcPr>
            <w:tcW w:w="1134" w:type="dxa"/>
            <w:tcBorders>
              <w:top w:val="nil"/>
              <w:left w:val="nil"/>
              <w:bottom w:val="nil"/>
              <w:right w:val="nil"/>
            </w:tcBorders>
            <w:shd w:val="clear" w:color="auto" w:fill="auto"/>
            <w:noWrap/>
            <w:vAlign w:val="bottom"/>
          </w:tcPr>
          <w:p w14:paraId="15428F1C" w14:textId="1D986747" w:rsidR="00227B63" w:rsidRPr="00227B63" w:rsidRDefault="00227B63" w:rsidP="00227B63">
            <w:pPr>
              <w:spacing w:after="0"/>
              <w:jc w:val="right"/>
              <w:rPr>
                <w:rFonts w:ascii="Arial" w:eastAsia="Times New Roman" w:hAnsi="Arial" w:cs="Arial"/>
                <w:color w:val="000000"/>
                <w:sz w:val="20"/>
                <w:szCs w:val="20"/>
                <w:lang w:eastAsia="en-US"/>
              </w:rPr>
            </w:pPr>
          </w:p>
        </w:tc>
      </w:tr>
    </w:tbl>
    <w:p w14:paraId="7C680B29" w14:textId="77777777" w:rsidR="0002300C" w:rsidRDefault="0002300C" w:rsidP="00FB722E">
      <w:pPr>
        <w:rPr>
          <w:b/>
        </w:rPr>
      </w:pPr>
    </w:p>
    <w:p w14:paraId="587DCCF7" w14:textId="77777777" w:rsidR="00227B63" w:rsidRDefault="00227B63" w:rsidP="00FB722E">
      <w:pPr>
        <w:rPr>
          <w:b/>
        </w:rPr>
      </w:pPr>
    </w:p>
    <w:p w14:paraId="6D2D045B" w14:textId="77777777" w:rsidR="00227B63" w:rsidRDefault="00227B63" w:rsidP="00FB722E">
      <w:pPr>
        <w:rPr>
          <w:b/>
        </w:rPr>
      </w:pPr>
    </w:p>
    <w:p w14:paraId="7A589001" w14:textId="4FCE16DB" w:rsidR="0002300C" w:rsidRPr="0067154B" w:rsidRDefault="0002300C" w:rsidP="0002300C">
      <w:pPr>
        <w:rPr>
          <w:b/>
        </w:rPr>
      </w:pPr>
      <w:r>
        <w:rPr>
          <w:b/>
        </w:rPr>
        <w:t>Table A3.4</w:t>
      </w:r>
      <w:r w:rsidR="002A6EB5">
        <w:rPr>
          <w:b/>
        </w:rPr>
        <w:t xml:space="preserve"> Monthly </w:t>
      </w:r>
      <w:r>
        <w:rPr>
          <w:b/>
        </w:rPr>
        <w:t xml:space="preserve">Failure </w:t>
      </w:r>
      <w:r w:rsidRPr="0067154B">
        <w:rPr>
          <w:b/>
        </w:rPr>
        <w:t>rates f</w:t>
      </w:r>
      <w:r>
        <w:rPr>
          <w:b/>
        </w:rPr>
        <w:t>rom each contraceptive method</w:t>
      </w:r>
      <w:r w:rsidRPr="0067154B">
        <w:rPr>
          <w:b/>
        </w:rPr>
        <w:t xml:space="preserve"> </w:t>
      </w:r>
      <w:r>
        <w:rPr>
          <w:b/>
        </w:rPr>
        <w:t>to Pregnancy</w:t>
      </w:r>
    </w:p>
    <w:tbl>
      <w:tblPr>
        <w:tblW w:w="12206" w:type="dxa"/>
        <w:tblInd w:w="93" w:type="dxa"/>
        <w:tblLayout w:type="fixed"/>
        <w:tblLook w:val="04A0" w:firstRow="1" w:lastRow="0" w:firstColumn="1" w:lastColumn="0" w:noHBand="0" w:noVBand="1"/>
      </w:tblPr>
      <w:tblGrid>
        <w:gridCol w:w="1149"/>
        <w:gridCol w:w="842"/>
        <w:gridCol w:w="1001"/>
        <w:gridCol w:w="1134"/>
        <w:gridCol w:w="992"/>
        <w:gridCol w:w="1134"/>
        <w:gridCol w:w="1300"/>
        <w:gridCol w:w="968"/>
        <w:gridCol w:w="1300"/>
        <w:gridCol w:w="1300"/>
        <w:gridCol w:w="1086"/>
      </w:tblGrid>
      <w:tr w:rsidR="004B2868" w:rsidRPr="004B2868" w14:paraId="59EC5534" w14:textId="77777777" w:rsidTr="006F5430">
        <w:trPr>
          <w:trHeight w:val="300"/>
        </w:trPr>
        <w:tc>
          <w:tcPr>
            <w:tcW w:w="1149" w:type="dxa"/>
            <w:tcBorders>
              <w:top w:val="nil"/>
              <w:left w:val="nil"/>
              <w:bottom w:val="nil"/>
              <w:right w:val="nil"/>
            </w:tcBorders>
            <w:shd w:val="clear" w:color="auto" w:fill="auto"/>
            <w:noWrap/>
            <w:vAlign w:val="bottom"/>
            <w:hideMark/>
          </w:tcPr>
          <w:p w14:paraId="5E10073B" w14:textId="77777777" w:rsidR="004B2868" w:rsidRPr="004B2868" w:rsidRDefault="004B2868" w:rsidP="004B2868">
            <w:pPr>
              <w:spacing w:after="0"/>
              <w:rPr>
                <w:rFonts w:ascii="Arial" w:eastAsia="Times New Roman" w:hAnsi="Arial" w:cs="Arial"/>
                <w:color w:val="000000"/>
                <w:sz w:val="20"/>
                <w:szCs w:val="20"/>
                <w:lang w:eastAsia="en-US"/>
              </w:rPr>
            </w:pPr>
          </w:p>
        </w:tc>
        <w:tc>
          <w:tcPr>
            <w:tcW w:w="842" w:type="dxa"/>
            <w:tcBorders>
              <w:top w:val="nil"/>
              <w:left w:val="nil"/>
              <w:bottom w:val="nil"/>
              <w:right w:val="nil"/>
            </w:tcBorders>
            <w:shd w:val="clear" w:color="auto" w:fill="auto"/>
            <w:noWrap/>
            <w:vAlign w:val="bottom"/>
            <w:hideMark/>
          </w:tcPr>
          <w:p w14:paraId="27F25081" w14:textId="77777777" w:rsidR="004B2868" w:rsidRPr="004B2868" w:rsidRDefault="004B2868" w:rsidP="004B2868">
            <w:pPr>
              <w:spacing w:after="0"/>
              <w:jc w:val="right"/>
              <w:rPr>
                <w:rFonts w:ascii="Arial" w:eastAsia="Times New Roman" w:hAnsi="Arial" w:cs="Arial"/>
                <w:color w:val="000000"/>
                <w:sz w:val="20"/>
                <w:szCs w:val="20"/>
                <w:lang w:eastAsia="en-US"/>
              </w:rPr>
            </w:pPr>
            <w:r w:rsidRPr="004B2868">
              <w:rPr>
                <w:rFonts w:ascii="Arial" w:eastAsia="Times New Roman" w:hAnsi="Arial" w:cs="Arial"/>
                <w:color w:val="000000"/>
                <w:sz w:val="20"/>
                <w:szCs w:val="20"/>
                <w:lang w:eastAsia="en-US"/>
              </w:rPr>
              <w:t>pill</w:t>
            </w:r>
          </w:p>
        </w:tc>
        <w:tc>
          <w:tcPr>
            <w:tcW w:w="1001" w:type="dxa"/>
            <w:tcBorders>
              <w:top w:val="nil"/>
              <w:left w:val="nil"/>
              <w:bottom w:val="nil"/>
              <w:right w:val="nil"/>
            </w:tcBorders>
            <w:shd w:val="clear" w:color="auto" w:fill="auto"/>
            <w:noWrap/>
            <w:vAlign w:val="bottom"/>
            <w:hideMark/>
          </w:tcPr>
          <w:p w14:paraId="16073830" w14:textId="77777777" w:rsidR="004B2868" w:rsidRPr="004B2868" w:rsidRDefault="004B2868" w:rsidP="004B2868">
            <w:pPr>
              <w:spacing w:after="0"/>
              <w:jc w:val="right"/>
              <w:rPr>
                <w:rFonts w:ascii="Arial" w:eastAsia="Times New Roman" w:hAnsi="Arial" w:cs="Arial"/>
                <w:color w:val="000000"/>
                <w:sz w:val="20"/>
                <w:szCs w:val="20"/>
                <w:lang w:eastAsia="en-US"/>
              </w:rPr>
            </w:pPr>
            <w:r w:rsidRPr="004B2868">
              <w:rPr>
                <w:rFonts w:ascii="Arial" w:eastAsia="Times New Roman" w:hAnsi="Arial" w:cs="Arial"/>
                <w:color w:val="000000"/>
                <w:sz w:val="20"/>
                <w:szCs w:val="20"/>
                <w:lang w:eastAsia="en-US"/>
              </w:rPr>
              <w:t>IUD</w:t>
            </w:r>
          </w:p>
        </w:tc>
        <w:tc>
          <w:tcPr>
            <w:tcW w:w="1134" w:type="dxa"/>
            <w:tcBorders>
              <w:top w:val="nil"/>
              <w:left w:val="nil"/>
              <w:bottom w:val="nil"/>
              <w:right w:val="nil"/>
            </w:tcBorders>
            <w:shd w:val="clear" w:color="auto" w:fill="auto"/>
            <w:noWrap/>
            <w:vAlign w:val="bottom"/>
            <w:hideMark/>
          </w:tcPr>
          <w:p w14:paraId="2E033C51" w14:textId="77777777" w:rsidR="004B2868" w:rsidRPr="004B2868" w:rsidRDefault="004B2868" w:rsidP="004B2868">
            <w:pPr>
              <w:spacing w:after="0"/>
              <w:jc w:val="right"/>
              <w:rPr>
                <w:rFonts w:ascii="Arial" w:eastAsia="Times New Roman" w:hAnsi="Arial" w:cs="Arial"/>
                <w:color w:val="000000"/>
                <w:sz w:val="20"/>
                <w:szCs w:val="20"/>
                <w:lang w:eastAsia="en-US"/>
              </w:rPr>
            </w:pPr>
            <w:r w:rsidRPr="004B2868">
              <w:rPr>
                <w:rFonts w:ascii="Arial" w:eastAsia="Times New Roman" w:hAnsi="Arial" w:cs="Arial"/>
                <w:color w:val="000000"/>
                <w:sz w:val="20"/>
                <w:szCs w:val="20"/>
                <w:lang w:eastAsia="en-US"/>
              </w:rPr>
              <w:t>injections</w:t>
            </w:r>
          </w:p>
        </w:tc>
        <w:tc>
          <w:tcPr>
            <w:tcW w:w="992" w:type="dxa"/>
            <w:tcBorders>
              <w:top w:val="nil"/>
              <w:left w:val="nil"/>
              <w:bottom w:val="nil"/>
              <w:right w:val="nil"/>
            </w:tcBorders>
            <w:shd w:val="clear" w:color="auto" w:fill="auto"/>
            <w:noWrap/>
            <w:vAlign w:val="bottom"/>
            <w:hideMark/>
          </w:tcPr>
          <w:p w14:paraId="4D2DAFB7" w14:textId="77777777" w:rsidR="004B2868" w:rsidRPr="004B2868" w:rsidRDefault="004B2868" w:rsidP="004B2868">
            <w:pPr>
              <w:spacing w:after="0"/>
              <w:jc w:val="right"/>
              <w:rPr>
                <w:rFonts w:ascii="Arial" w:eastAsia="Times New Roman" w:hAnsi="Arial" w:cs="Arial"/>
                <w:color w:val="000000"/>
                <w:sz w:val="20"/>
                <w:szCs w:val="20"/>
                <w:lang w:eastAsia="en-US"/>
              </w:rPr>
            </w:pPr>
            <w:r w:rsidRPr="004B2868">
              <w:rPr>
                <w:rFonts w:ascii="Arial" w:eastAsia="Times New Roman" w:hAnsi="Arial" w:cs="Arial"/>
                <w:color w:val="000000"/>
                <w:sz w:val="20"/>
                <w:szCs w:val="20"/>
                <w:lang w:eastAsia="en-US"/>
              </w:rPr>
              <w:t>implant</w:t>
            </w:r>
          </w:p>
        </w:tc>
        <w:tc>
          <w:tcPr>
            <w:tcW w:w="1134" w:type="dxa"/>
            <w:tcBorders>
              <w:top w:val="nil"/>
              <w:left w:val="nil"/>
              <w:bottom w:val="nil"/>
              <w:right w:val="nil"/>
            </w:tcBorders>
            <w:shd w:val="clear" w:color="auto" w:fill="auto"/>
            <w:noWrap/>
            <w:vAlign w:val="bottom"/>
            <w:hideMark/>
          </w:tcPr>
          <w:p w14:paraId="6CBAD379" w14:textId="77777777" w:rsidR="004B2868" w:rsidRPr="004B2868" w:rsidRDefault="004B2868" w:rsidP="004B2868">
            <w:pPr>
              <w:spacing w:after="0"/>
              <w:jc w:val="right"/>
              <w:rPr>
                <w:rFonts w:ascii="Arial" w:eastAsia="Times New Roman" w:hAnsi="Arial" w:cs="Arial"/>
                <w:color w:val="000000"/>
                <w:sz w:val="20"/>
                <w:szCs w:val="20"/>
                <w:lang w:eastAsia="en-US"/>
              </w:rPr>
            </w:pPr>
            <w:r w:rsidRPr="004B2868">
              <w:rPr>
                <w:rFonts w:ascii="Arial" w:eastAsia="Times New Roman" w:hAnsi="Arial" w:cs="Arial"/>
                <w:color w:val="000000"/>
                <w:sz w:val="20"/>
                <w:szCs w:val="20"/>
                <w:lang w:eastAsia="en-US"/>
              </w:rPr>
              <w:t>male condom</w:t>
            </w:r>
          </w:p>
        </w:tc>
        <w:tc>
          <w:tcPr>
            <w:tcW w:w="1300" w:type="dxa"/>
            <w:tcBorders>
              <w:top w:val="nil"/>
              <w:left w:val="nil"/>
              <w:bottom w:val="nil"/>
              <w:right w:val="nil"/>
            </w:tcBorders>
            <w:shd w:val="clear" w:color="auto" w:fill="auto"/>
            <w:noWrap/>
            <w:vAlign w:val="bottom"/>
            <w:hideMark/>
          </w:tcPr>
          <w:p w14:paraId="564FBA8C" w14:textId="77777777" w:rsidR="004B2868" w:rsidRPr="004B2868" w:rsidRDefault="004B2868" w:rsidP="004B2868">
            <w:pPr>
              <w:spacing w:after="0"/>
              <w:jc w:val="right"/>
              <w:rPr>
                <w:rFonts w:ascii="Arial" w:eastAsia="Times New Roman" w:hAnsi="Arial" w:cs="Arial"/>
                <w:color w:val="000000"/>
                <w:sz w:val="20"/>
                <w:szCs w:val="20"/>
                <w:lang w:eastAsia="en-US"/>
              </w:rPr>
            </w:pPr>
            <w:r w:rsidRPr="004B2868">
              <w:rPr>
                <w:rFonts w:ascii="Arial" w:eastAsia="Times New Roman" w:hAnsi="Arial" w:cs="Arial"/>
                <w:color w:val="000000"/>
                <w:sz w:val="20"/>
                <w:szCs w:val="20"/>
                <w:lang w:eastAsia="en-US"/>
              </w:rPr>
              <w:t>female sterilization</w:t>
            </w:r>
          </w:p>
        </w:tc>
        <w:tc>
          <w:tcPr>
            <w:tcW w:w="968" w:type="dxa"/>
            <w:tcBorders>
              <w:top w:val="nil"/>
              <w:left w:val="nil"/>
              <w:bottom w:val="nil"/>
              <w:right w:val="nil"/>
            </w:tcBorders>
            <w:shd w:val="clear" w:color="auto" w:fill="auto"/>
            <w:noWrap/>
            <w:vAlign w:val="bottom"/>
            <w:hideMark/>
          </w:tcPr>
          <w:p w14:paraId="4BB474C9" w14:textId="77777777" w:rsidR="004B2868" w:rsidRPr="004B2868" w:rsidRDefault="004B2868" w:rsidP="004B2868">
            <w:pPr>
              <w:spacing w:after="0"/>
              <w:jc w:val="right"/>
              <w:rPr>
                <w:rFonts w:ascii="Arial" w:eastAsia="Times New Roman" w:hAnsi="Arial" w:cs="Arial"/>
                <w:color w:val="000000"/>
                <w:sz w:val="20"/>
                <w:szCs w:val="20"/>
                <w:lang w:eastAsia="en-US"/>
              </w:rPr>
            </w:pPr>
            <w:r w:rsidRPr="004B2868">
              <w:rPr>
                <w:rFonts w:ascii="Arial" w:eastAsia="Times New Roman" w:hAnsi="Arial" w:cs="Arial"/>
                <w:color w:val="000000"/>
                <w:sz w:val="20"/>
                <w:szCs w:val="20"/>
                <w:lang w:eastAsia="en-US"/>
              </w:rPr>
              <w:t>other modern</w:t>
            </w:r>
          </w:p>
        </w:tc>
        <w:tc>
          <w:tcPr>
            <w:tcW w:w="1300" w:type="dxa"/>
            <w:tcBorders>
              <w:top w:val="nil"/>
              <w:left w:val="nil"/>
              <w:bottom w:val="nil"/>
              <w:right w:val="nil"/>
            </w:tcBorders>
            <w:shd w:val="clear" w:color="auto" w:fill="auto"/>
            <w:noWrap/>
            <w:vAlign w:val="bottom"/>
            <w:hideMark/>
          </w:tcPr>
          <w:p w14:paraId="64F11A62" w14:textId="77777777" w:rsidR="004B2868" w:rsidRPr="004B2868" w:rsidRDefault="004B2868" w:rsidP="004B2868">
            <w:pPr>
              <w:spacing w:after="0"/>
              <w:jc w:val="right"/>
              <w:rPr>
                <w:rFonts w:ascii="Arial" w:eastAsia="Times New Roman" w:hAnsi="Arial" w:cs="Arial"/>
                <w:color w:val="000000"/>
                <w:sz w:val="20"/>
                <w:szCs w:val="20"/>
                <w:lang w:eastAsia="en-US"/>
              </w:rPr>
            </w:pPr>
            <w:r w:rsidRPr="004B2868">
              <w:rPr>
                <w:rFonts w:ascii="Arial" w:eastAsia="Times New Roman" w:hAnsi="Arial" w:cs="Arial"/>
                <w:color w:val="000000"/>
                <w:sz w:val="20"/>
                <w:szCs w:val="20"/>
                <w:lang w:eastAsia="en-US"/>
              </w:rPr>
              <w:t>periodic abstinence</w:t>
            </w:r>
          </w:p>
        </w:tc>
        <w:tc>
          <w:tcPr>
            <w:tcW w:w="1300" w:type="dxa"/>
            <w:tcBorders>
              <w:top w:val="nil"/>
              <w:left w:val="nil"/>
              <w:bottom w:val="nil"/>
              <w:right w:val="nil"/>
            </w:tcBorders>
            <w:shd w:val="clear" w:color="auto" w:fill="auto"/>
            <w:noWrap/>
            <w:vAlign w:val="bottom"/>
            <w:hideMark/>
          </w:tcPr>
          <w:p w14:paraId="108E19DD" w14:textId="77777777" w:rsidR="004B2868" w:rsidRPr="004B2868" w:rsidRDefault="004B2868" w:rsidP="004B2868">
            <w:pPr>
              <w:spacing w:after="0"/>
              <w:jc w:val="right"/>
              <w:rPr>
                <w:rFonts w:ascii="Arial" w:eastAsia="Times New Roman" w:hAnsi="Arial" w:cs="Arial"/>
                <w:color w:val="000000"/>
                <w:sz w:val="20"/>
                <w:szCs w:val="20"/>
                <w:lang w:eastAsia="en-US"/>
              </w:rPr>
            </w:pPr>
            <w:r w:rsidRPr="004B2868">
              <w:rPr>
                <w:rFonts w:ascii="Arial" w:eastAsia="Times New Roman" w:hAnsi="Arial" w:cs="Arial"/>
                <w:color w:val="000000"/>
                <w:sz w:val="20"/>
                <w:szCs w:val="20"/>
                <w:lang w:eastAsia="en-US"/>
              </w:rPr>
              <w:t>withdrawal</w:t>
            </w:r>
          </w:p>
        </w:tc>
        <w:tc>
          <w:tcPr>
            <w:tcW w:w="1086" w:type="dxa"/>
            <w:tcBorders>
              <w:top w:val="nil"/>
              <w:left w:val="nil"/>
              <w:bottom w:val="nil"/>
              <w:right w:val="nil"/>
            </w:tcBorders>
            <w:shd w:val="clear" w:color="auto" w:fill="auto"/>
            <w:noWrap/>
            <w:vAlign w:val="bottom"/>
            <w:hideMark/>
          </w:tcPr>
          <w:p w14:paraId="3682FB38" w14:textId="77777777" w:rsidR="004B2868" w:rsidRPr="004B2868" w:rsidRDefault="004B2868" w:rsidP="004B2868">
            <w:pPr>
              <w:spacing w:after="0"/>
              <w:jc w:val="right"/>
              <w:rPr>
                <w:rFonts w:ascii="Arial" w:eastAsia="Times New Roman" w:hAnsi="Arial" w:cs="Arial"/>
                <w:color w:val="000000"/>
                <w:sz w:val="20"/>
                <w:szCs w:val="20"/>
                <w:lang w:eastAsia="en-US"/>
              </w:rPr>
            </w:pPr>
            <w:r w:rsidRPr="004B2868">
              <w:rPr>
                <w:rFonts w:ascii="Arial" w:eastAsia="Times New Roman" w:hAnsi="Arial" w:cs="Arial"/>
                <w:color w:val="000000"/>
                <w:sz w:val="20"/>
                <w:szCs w:val="20"/>
                <w:lang w:eastAsia="en-US"/>
              </w:rPr>
              <w:t>other traditional</w:t>
            </w:r>
          </w:p>
        </w:tc>
      </w:tr>
      <w:tr w:rsidR="004B2868" w:rsidRPr="004B2868" w14:paraId="393A1723" w14:textId="77777777" w:rsidTr="006F5430">
        <w:trPr>
          <w:trHeight w:val="300"/>
        </w:trPr>
        <w:tc>
          <w:tcPr>
            <w:tcW w:w="1149" w:type="dxa"/>
            <w:tcBorders>
              <w:top w:val="nil"/>
              <w:left w:val="nil"/>
              <w:bottom w:val="nil"/>
              <w:right w:val="nil"/>
            </w:tcBorders>
            <w:shd w:val="clear" w:color="auto" w:fill="auto"/>
            <w:noWrap/>
            <w:vAlign w:val="bottom"/>
            <w:hideMark/>
          </w:tcPr>
          <w:p w14:paraId="5A8D9F21" w14:textId="77777777" w:rsidR="004B2868" w:rsidRPr="004B2868" w:rsidRDefault="004B2868" w:rsidP="004B2868">
            <w:pPr>
              <w:spacing w:after="0"/>
              <w:rPr>
                <w:rFonts w:ascii="Arial" w:eastAsia="Times New Roman" w:hAnsi="Arial" w:cs="Arial"/>
                <w:color w:val="000000"/>
                <w:sz w:val="20"/>
                <w:szCs w:val="20"/>
                <w:lang w:eastAsia="en-US"/>
              </w:rPr>
            </w:pPr>
            <w:r w:rsidRPr="004B2868">
              <w:rPr>
                <w:rFonts w:ascii="Arial" w:eastAsia="Times New Roman" w:hAnsi="Arial" w:cs="Arial"/>
                <w:color w:val="000000"/>
                <w:sz w:val="20"/>
                <w:szCs w:val="20"/>
                <w:lang w:eastAsia="en-US"/>
              </w:rPr>
              <w:t>monthly</w:t>
            </w:r>
          </w:p>
        </w:tc>
        <w:tc>
          <w:tcPr>
            <w:tcW w:w="842" w:type="dxa"/>
            <w:tcBorders>
              <w:top w:val="nil"/>
              <w:left w:val="nil"/>
              <w:bottom w:val="nil"/>
              <w:right w:val="nil"/>
            </w:tcBorders>
            <w:shd w:val="clear" w:color="auto" w:fill="auto"/>
            <w:noWrap/>
            <w:vAlign w:val="bottom"/>
            <w:hideMark/>
          </w:tcPr>
          <w:p w14:paraId="061E9CC5" w14:textId="77777777" w:rsidR="004B2868" w:rsidRPr="004B2868" w:rsidRDefault="004B2868" w:rsidP="004B2868">
            <w:pPr>
              <w:spacing w:after="0"/>
              <w:jc w:val="right"/>
              <w:rPr>
                <w:rFonts w:ascii="Arial" w:eastAsia="Times New Roman" w:hAnsi="Arial" w:cs="Arial"/>
                <w:color w:val="000000"/>
                <w:sz w:val="20"/>
                <w:szCs w:val="20"/>
                <w:lang w:eastAsia="en-US"/>
              </w:rPr>
            </w:pPr>
            <w:r w:rsidRPr="004B2868">
              <w:rPr>
                <w:rFonts w:ascii="Arial" w:eastAsia="Times New Roman" w:hAnsi="Arial" w:cs="Arial"/>
                <w:color w:val="000000"/>
                <w:sz w:val="20"/>
                <w:szCs w:val="20"/>
                <w:lang w:eastAsia="en-US"/>
              </w:rPr>
              <w:t>0.19%</w:t>
            </w:r>
          </w:p>
        </w:tc>
        <w:tc>
          <w:tcPr>
            <w:tcW w:w="1001" w:type="dxa"/>
            <w:tcBorders>
              <w:top w:val="nil"/>
              <w:left w:val="nil"/>
              <w:bottom w:val="nil"/>
              <w:right w:val="nil"/>
            </w:tcBorders>
            <w:shd w:val="clear" w:color="auto" w:fill="auto"/>
            <w:noWrap/>
            <w:vAlign w:val="bottom"/>
            <w:hideMark/>
          </w:tcPr>
          <w:p w14:paraId="5F70D4A2" w14:textId="77777777" w:rsidR="004B2868" w:rsidRPr="004B2868" w:rsidRDefault="004B2868" w:rsidP="004B2868">
            <w:pPr>
              <w:spacing w:after="0"/>
              <w:jc w:val="right"/>
              <w:rPr>
                <w:rFonts w:ascii="Arial" w:eastAsia="Times New Roman" w:hAnsi="Arial" w:cs="Arial"/>
                <w:color w:val="000000"/>
                <w:sz w:val="20"/>
                <w:szCs w:val="20"/>
                <w:lang w:eastAsia="en-US"/>
              </w:rPr>
            </w:pPr>
            <w:r w:rsidRPr="004B2868">
              <w:rPr>
                <w:rFonts w:ascii="Arial" w:eastAsia="Times New Roman" w:hAnsi="Arial" w:cs="Arial"/>
                <w:color w:val="000000"/>
                <w:sz w:val="20"/>
                <w:szCs w:val="20"/>
                <w:lang w:eastAsia="en-US"/>
              </w:rPr>
              <w:t>0.00%</w:t>
            </w:r>
          </w:p>
        </w:tc>
        <w:tc>
          <w:tcPr>
            <w:tcW w:w="1134" w:type="dxa"/>
            <w:tcBorders>
              <w:top w:val="nil"/>
              <w:left w:val="nil"/>
              <w:bottom w:val="nil"/>
              <w:right w:val="nil"/>
            </w:tcBorders>
            <w:shd w:val="clear" w:color="auto" w:fill="auto"/>
            <w:noWrap/>
            <w:vAlign w:val="bottom"/>
            <w:hideMark/>
          </w:tcPr>
          <w:p w14:paraId="069A24FE" w14:textId="77777777" w:rsidR="004B2868" w:rsidRPr="004B2868" w:rsidRDefault="004B2868" w:rsidP="004B2868">
            <w:pPr>
              <w:spacing w:after="0"/>
              <w:jc w:val="right"/>
              <w:rPr>
                <w:rFonts w:ascii="Arial" w:eastAsia="Times New Roman" w:hAnsi="Arial" w:cs="Arial"/>
                <w:color w:val="000000"/>
                <w:sz w:val="20"/>
                <w:szCs w:val="20"/>
                <w:lang w:eastAsia="en-US"/>
              </w:rPr>
            </w:pPr>
            <w:r w:rsidRPr="004B2868">
              <w:rPr>
                <w:rFonts w:ascii="Arial" w:eastAsia="Times New Roman" w:hAnsi="Arial" w:cs="Arial"/>
                <w:color w:val="000000"/>
                <w:sz w:val="20"/>
                <w:szCs w:val="20"/>
                <w:lang w:eastAsia="en-US"/>
              </w:rPr>
              <w:t>0.05%</w:t>
            </w:r>
          </w:p>
        </w:tc>
        <w:tc>
          <w:tcPr>
            <w:tcW w:w="992" w:type="dxa"/>
            <w:tcBorders>
              <w:top w:val="nil"/>
              <w:left w:val="nil"/>
              <w:bottom w:val="nil"/>
              <w:right w:val="nil"/>
            </w:tcBorders>
            <w:shd w:val="clear" w:color="auto" w:fill="auto"/>
            <w:noWrap/>
            <w:vAlign w:val="bottom"/>
            <w:hideMark/>
          </w:tcPr>
          <w:p w14:paraId="6289EB74" w14:textId="77777777" w:rsidR="004B2868" w:rsidRPr="004B2868" w:rsidRDefault="004B2868" w:rsidP="004B2868">
            <w:pPr>
              <w:spacing w:after="0"/>
              <w:jc w:val="right"/>
              <w:rPr>
                <w:rFonts w:ascii="Arial" w:eastAsia="Times New Roman" w:hAnsi="Arial" w:cs="Arial"/>
                <w:color w:val="000000"/>
                <w:sz w:val="20"/>
                <w:szCs w:val="20"/>
                <w:lang w:eastAsia="en-US"/>
              </w:rPr>
            </w:pPr>
            <w:r w:rsidRPr="004B2868">
              <w:rPr>
                <w:rFonts w:ascii="Arial" w:eastAsia="Times New Roman" w:hAnsi="Arial" w:cs="Arial"/>
                <w:color w:val="000000"/>
                <w:sz w:val="20"/>
                <w:szCs w:val="20"/>
                <w:lang w:eastAsia="en-US"/>
              </w:rPr>
              <w:t>0.01%</w:t>
            </w:r>
          </w:p>
        </w:tc>
        <w:tc>
          <w:tcPr>
            <w:tcW w:w="1134" w:type="dxa"/>
            <w:tcBorders>
              <w:top w:val="nil"/>
              <w:left w:val="nil"/>
              <w:bottom w:val="nil"/>
              <w:right w:val="nil"/>
            </w:tcBorders>
            <w:shd w:val="clear" w:color="auto" w:fill="auto"/>
            <w:noWrap/>
            <w:vAlign w:val="bottom"/>
            <w:hideMark/>
          </w:tcPr>
          <w:p w14:paraId="601AB068" w14:textId="77777777" w:rsidR="004B2868" w:rsidRPr="004B2868" w:rsidRDefault="004B2868" w:rsidP="004B2868">
            <w:pPr>
              <w:spacing w:after="0"/>
              <w:jc w:val="right"/>
              <w:rPr>
                <w:rFonts w:ascii="Arial" w:eastAsia="Times New Roman" w:hAnsi="Arial" w:cs="Arial"/>
                <w:color w:val="000000"/>
                <w:sz w:val="20"/>
                <w:szCs w:val="20"/>
                <w:lang w:eastAsia="en-US"/>
              </w:rPr>
            </w:pPr>
            <w:r w:rsidRPr="004B2868">
              <w:rPr>
                <w:rFonts w:ascii="Arial" w:eastAsia="Times New Roman" w:hAnsi="Arial" w:cs="Arial"/>
                <w:color w:val="000000"/>
                <w:sz w:val="20"/>
                <w:szCs w:val="20"/>
                <w:lang w:eastAsia="en-US"/>
              </w:rPr>
              <w:t>0.12%</w:t>
            </w:r>
          </w:p>
        </w:tc>
        <w:tc>
          <w:tcPr>
            <w:tcW w:w="1300" w:type="dxa"/>
            <w:tcBorders>
              <w:top w:val="nil"/>
              <w:left w:val="nil"/>
              <w:bottom w:val="nil"/>
              <w:right w:val="nil"/>
            </w:tcBorders>
            <w:shd w:val="clear" w:color="auto" w:fill="auto"/>
            <w:noWrap/>
            <w:vAlign w:val="bottom"/>
            <w:hideMark/>
          </w:tcPr>
          <w:p w14:paraId="7AEE7BDD" w14:textId="77777777" w:rsidR="004B2868" w:rsidRPr="004B2868" w:rsidRDefault="004B2868" w:rsidP="004B2868">
            <w:pPr>
              <w:spacing w:after="0"/>
              <w:jc w:val="right"/>
              <w:rPr>
                <w:rFonts w:ascii="Arial" w:eastAsia="Times New Roman" w:hAnsi="Arial" w:cs="Arial"/>
                <w:color w:val="000000"/>
                <w:sz w:val="20"/>
                <w:szCs w:val="20"/>
                <w:lang w:eastAsia="en-US"/>
              </w:rPr>
            </w:pPr>
            <w:r w:rsidRPr="004B2868">
              <w:rPr>
                <w:rFonts w:ascii="Arial" w:eastAsia="Times New Roman" w:hAnsi="Arial" w:cs="Arial"/>
                <w:color w:val="000000"/>
                <w:sz w:val="20"/>
                <w:szCs w:val="20"/>
                <w:lang w:eastAsia="en-US"/>
              </w:rPr>
              <w:t>0.00%</w:t>
            </w:r>
          </w:p>
        </w:tc>
        <w:tc>
          <w:tcPr>
            <w:tcW w:w="968" w:type="dxa"/>
            <w:tcBorders>
              <w:top w:val="nil"/>
              <w:left w:val="nil"/>
              <w:bottom w:val="nil"/>
              <w:right w:val="nil"/>
            </w:tcBorders>
            <w:shd w:val="clear" w:color="auto" w:fill="auto"/>
            <w:noWrap/>
            <w:vAlign w:val="bottom"/>
            <w:hideMark/>
          </w:tcPr>
          <w:p w14:paraId="2A12D7AE" w14:textId="77777777" w:rsidR="004B2868" w:rsidRPr="004B2868" w:rsidRDefault="004B2868" w:rsidP="004B2868">
            <w:pPr>
              <w:spacing w:after="0"/>
              <w:jc w:val="right"/>
              <w:rPr>
                <w:rFonts w:ascii="Arial" w:eastAsia="Times New Roman" w:hAnsi="Arial" w:cs="Arial"/>
                <w:color w:val="000000"/>
                <w:sz w:val="20"/>
                <w:szCs w:val="20"/>
                <w:lang w:eastAsia="en-US"/>
              </w:rPr>
            </w:pPr>
            <w:r w:rsidRPr="004B2868">
              <w:rPr>
                <w:rFonts w:ascii="Arial" w:eastAsia="Times New Roman" w:hAnsi="Arial" w:cs="Arial"/>
                <w:color w:val="000000"/>
                <w:sz w:val="20"/>
                <w:szCs w:val="20"/>
                <w:lang w:eastAsia="en-US"/>
              </w:rPr>
              <w:t>0.00%</w:t>
            </w:r>
          </w:p>
        </w:tc>
        <w:tc>
          <w:tcPr>
            <w:tcW w:w="1300" w:type="dxa"/>
            <w:tcBorders>
              <w:top w:val="nil"/>
              <w:left w:val="nil"/>
              <w:bottom w:val="nil"/>
              <w:right w:val="nil"/>
            </w:tcBorders>
            <w:shd w:val="clear" w:color="auto" w:fill="auto"/>
            <w:noWrap/>
            <w:vAlign w:val="bottom"/>
            <w:hideMark/>
          </w:tcPr>
          <w:p w14:paraId="2FE8F492" w14:textId="77777777" w:rsidR="004B2868" w:rsidRPr="004B2868" w:rsidRDefault="004B2868" w:rsidP="004B2868">
            <w:pPr>
              <w:spacing w:after="0"/>
              <w:jc w:val="right"/>
              <w:rPr>
                <w:rFonts w:ascii="Arial" w:eastAsia="Times New Roman" w:hAnsi="Arial" w:cs="Arial"/>
                <w:color w:val="000000"/>
                <w:sz w:val="20"/>
                <w:szCs w:val="20"/>
                <w:lang w:eastAsia="en-US"/>
              </w:rPr>
            </w:pPr>
            <w:r w:rsidRPr="004B2868">
              <w:rPr>
                <w:rFonts w:ascii="Arial" w:eastAsia="Times New Roman" w:hAnsi="Arial" w:cs="Arial"/>
                <w:color w:val="000000"/>
                <w:sz w:val="20"/>
                <w:szCs w:val="20"/>
                <w:lang w:eastAsia="en-US"/>
              </w:rPr>
              <w:t>0.06%</w:t>
            </w:r>
          </w:p>
        </w:tc>
        <w:tc>
          <w:tcPr>
            <w:tcW w:w="1300" w:type="dxa"/>
            <w:tcBorders>
              <w:top w:val="nil"/>
              <w:left w:val="nil"/>
              <w:bottom w:val="nil"/>
              <w:right w:val="nil"/>
            </w:tcBorders>
            <w:shd w:val="clear" w:color="auto" w:fill="auto"/>
            <w:noWrap/>
            <w:vAlign w:val="bottom"/>
            <w:hideMark/>
          </w:tcPr>
          <w:p w14:paraId="16FB4E06" w14:textId="77777777" w:rsidR="004B2868" w:rsidRPr="004B2868" w:rsidRDefault="004B2868" w:rsidP="004B2868">
            <w:pPr>
              <w:spacing w:after="0"/>
              <w:jc w:val="right"/>
              <w:rPr>
                <w:rFonts w:ascii="Arial" w:eastAsia="Times New Roman" w:hAnsi="Arial" w:cs="Arial"/>
                <w:color w:val="000000"/>
                <w:sz w:val="20"/>
                <w:szCs w:val="20"/>
                <w:lang w:eastAsia="en-US"/>
              </w:rPr>
            </w:pPr>
            <w:r w:rsidRPr="004B2868">
              <w:rPr>
                <w:rFonts w:ascii="Arial" w:eastAsia="Times New Roman" w:hAnsi="Arial" w:cs="Arial"/>
                <w:color w:val="000000"/>
                <w:sz w:val="20"/>
                <w:szCs w:val="20"/>
                <w:lang w:eastAsia="en-US"/>
              </w:rPr>
              <w:t>0.36%</w:t>
            </w:r>
          </w:p>
        </w:tc>
        <w:tc>
          <w:tcPr>
            <w:tcW w:w="1086" w:type="dxa"/>
            <w:tcBorders>
              <w:top w:val="nil"/>
              <w:left w:val="nil"/>
              <w:bottom w:val="nil"/>
              <w:right w:val="nil"/>
            </w:tcBorders>
            <w:shd w:val="clear" w:color="auto" w:fill="auto"/>
            <w:noWrap/>
            <w:vAlign w:val="bottom"/>
            <w:hideMark/>
          </w:tcPr>
          <w:p w14:paraId="41ECEC82" w14:textId="77777777" w:rsidR="004B2868" w:rsidRPr="004B2868" w:rsidRDefault="004B2868" w:rsidP="004B2868">
            <w:pPr>
              <w:spacing w:after="0"/>
              <w:jc w:val="right"/>
              <w:rPr>
                <w:rFonts w:ascii="Arial" w:eastAsia="Times New Roman" w:hAnsi="Arial" w:cs="Arial"/>
                <w:color w:val="000000"/>
                <w:sz w:val="20"/>
                <w:szCs w:val="20"/>
                <w:lang w:eastAsia="en-US"/>
              </w:rPr>
            </w:pPr>
            <w:r w:rsidRPr="004B2868">
              <w:rPr>
                <w:rFonts w:ascii="Arial" w:eastAsia="Times New Roman" w:hAnsi="Arial" w:cs="Arial"/>
                <w:color w:val="000000"/>
                <w:sz w:val="20"/>
                <w:szCs w:val="20"/>
                <w:lang w:eastAsia="en-US"/>
              </w:rPr>
              <w:t>0.49%</w:t>
            </w:r>
          </w:p>
        </w:tc>
      </w:tr>
    </w:tbl>
    <w:p w14:paraId="3E811D94" w14:textId="77777777" w:rsidR="0002300C" w:rsidRPr="0067154B" w:rsidRDefault="0002300C" w:rsidP="00FB722E">
      <w:pPr>
        <w:rPr>
          <w:b/>
        </w:rPr>
      </w:pPr>
    </w:p>
    <w:p w14:paraId="4E2A3797" w14:textId="77777777" w:rsidR="00896149" w:rsidRDefault="00896149">
      <w:pPr>
        <w:rPr>
          <w:b/>
        </w:rPr>
        <w:sectPr w:rsidR="00896149" w:rsidSect="0084231F">
          <w:pgSz w:w="16840" w:h="11900" w:orient="landscape"/>
          <w:pgMar w:top="1134" w:right="1134" w:bottom="1134" w:left="1134" w:header="708" w:footer="708" w:gutter="0"/>
          <w:cols w:space="708"/>
        </w:sectPr>
      </w:pPr>
    </w:p>
    <w:p w14:paraId="28E10514" w14:textId="66EF5E41" w:rsidR="00B12542" w:rsidRDefault="00896149" w:rsidP="00896149">
      <w:pPr>
        <w:rPr>
          <w:b/>
          <w:sz w:val="20"/>
          <w:szCs w:val="20"/>
        </w:rPr>
      </w:pPr>
      <w:r w:rsidRPr="0034199A">
        <w:rPr>
          <w:b/>
          <w:sz w:val="20"/>
          <w:szCs w:val="20"/>
        </w:rPr>
        <w:lastRenderedPageBreak/>
        <w:t>Appendix 4</w:t>
      </w:r>
      <w:r>
        <w:rPr>
          <w:b/>
          <w:sz w:val="20"/>
          <w:szCs w:val="20"/>
        </w:rPr>
        <w:t xml:space="preserve"> </w:t>
      </w:r>
      <w:r w:rsidR="00B12542">
        <w:rPr>
          <w:b/>
          <w:sz w:val="20"/>
          <w:szCs w:val="20"/>
        </w:rPr>
        <w:t>Differences by Age</w:t>
      </w:r>
    </w:p>
    <w:p w14:paraId="2FF704DD" w14:textId="77777777" w:rsidR="001A341E" w:rsidRDefault="001A341E" w:rsidP="00896149">
      <w:pPr>
        <w:rPr>
          <w:b/>
          <w:sz w:val="20"/>
          <w:szCs w:val="20"/>
        </w:rPr>
      </w:pPr>
    </w:p>
    <w:p w14:paraId="370BBB12" w14:textId="77777777" w:rsidR="00B12542" w:rsidRDefault="00896149" w:rsidP="00896149">
      <w:pPr>
        <w:rPr>
          <w:sz w:val="20"/>
          <w:szCs w:val="20"/>
        </w:rPr>
      </w:pPr>
      <w:r>
        <w:rPr>
          <w:b/>
          <w:sz w:val="20"/>
          <w:szCs w:val="20"/>
        </w:rPr>
        <w:t>Relative Risk (</w:t>
      </w:r>
      <w:r w:rsidRPr="005B45E1">
        <w:rPr>
          <w:b/>
          <w:sz w:val="20"/>
          <w:szCs w:val="20"/>
        </w:rPr>
        <w:t>RR</w:t>
      </w:r>
      <w:r>
        <w:rPr>
          <w:b/>
          <w:sz w:val="20"/>
          <w:szCs w:val="20"/>
        </w:rPr>
        <w:t xml:space="preserve">) of contraceptive </w:t>
      </w:r>
      <w:proofErr w:type="gramStart"/>
      <w:r>
        <w:rPr>
          <w:b/>
          <w:sz w:val="20"/>
          <w:szCs w:val="20"/>
        </w:rPr>
        <w:t>failure</w:t>
      </w:r>
      <w:r w:rsidR="00B12542">
        <w:rPr>
          <w:b/>
          <w:sz w:val="20"/>
          <w:szCs w:val="20"/>
        </w:rPr>
        <w:t xml:space="preserve">  </w:t>
      </w:r>
      <w:r w:rsidR="00B12542" w:rsidRPr="00876EB1">
        <w:rPr>
          <w:rFonts w:ascii="Menlo" w:hAnsi="Menlo"/>
          <w:color w:val="008000"/>
          <w:sz w:val="20"/>
          <w:szCs w:val="20"/>
        </w:rPr>
        <w:t>r</w:t>
      </w:r>
      <w:proofErr w:type="gramEnd"/>
      <w:r w:rsidR="00B12542" w:rsidRPr="00876EB1">
        <w:rPr>
          <w:rFonts w:ascii="Menlo" w:hAnsi="Menlo"/>
          <w:color w:val="008000"/>
          <w:sz w:val="20"/>
          <w:szCs w:val="20"/>
        </w:rPr>
        <w:t>_fail_under25</w:t>
      </w:r>
      <w:r>
        <w:rPr>
          <w:b/>
          <w:sz w:val="20"/>
          <w:szCs w:val="20"/>
        </w:rPr>
        <w:t xml:space="preserve"> </w:t>
      </w:r>
      <w:r w:rsidR="00B12542">
        <w:rPr>
          <w:b/>
          <w:sz w:val="20"/>
          <w:szCs w:val="20"/>
        </w:rPr>
        <w:t xml:space="preserve"> </w:t>
      </w:r>
      <w:r>
        <w:rPr>
          <w:b/>
          <w:sz w:val="20"/>
          <w:szCs w:val="20"/>
        </w:rPr>
        <w:t>=</w:t>
      </w:r>
      <w:r w:rsidRPr="005B45E1">
        <w:rPr>
          <w:b/>
          <w:sz w:val="20"/>
          <w:szCs w:val="20"/>
        </w:rPr>
        <w:t xml:space="preserve"> 2.2</w:t>
      </w:r>
      <w:r w:rsidR="00B12542">
        <w:rPr>
          <w:sz w:val="20"/>
          <w:szCs w:val="20"/>
        </w:rPr>
        <w:t xml:space="preserve"> for under-25s </w:t>
      </w:r>
    </w:p>
    <w:p w14:paraId="44A36E20" w14:textId="195065FC" w:rsidR="00896149" w:rsidRDefault="00B12542" w:rsidP="00896149">
      <w:pPr>
        <w:rPr>
          <w:sz w:val="20"/>
          <w:szCs w:val="20"/>
        </w:rPr>
      </w:pPr>
      <w:r>
        <w:rPr>
          <w:sz w:val="20"/>
          <w:szCs w:val="20"/>
        </w:rPr>
        <w:t>This was calculated using the results of a</w:t>
      </w:r>
      <w:r w:rsidR="00A85B30">
        <w:rPr>
          <w:sz w:val="20"/>
          <w:szCs w:val="20"/>
        </w:rPr>
        <w:t xml:space="preserve">n analysis of 10 East African DHS contraceptive calendar surveys by the </w:t>
      </w:r>
      <w:r w:rsidR="00896149">
        <w:rPr>
          <w:sz w:val="20"/>
          <w:szCs w:val="20"/>
        </w:rPr>
        <w:t xml:space="preserve">Guttmacher </w:t>
      </w:r>
      <w:r w:rsidR="00A85B30">
        <w:rPr>
          <w:sz w:val="20"/>
          <w:szCs w:val="20"/>
        </w:rPr>
        <w:t xml:space="preserve">institute (see Table 9, page 52 of </w:t>
      </w:r>
      <w:r w:rsidR="0069704A">
        <w:rPr>
          <w:sz w:val="20"/>
          <w:szCs w:val="20"/>
        </w:rPr>
        <w:t>the</w:t>
      </w:r>
      <w:r w:rsidR="00A85B30">
        <w:rPr>
          <w:sz w:val="20"/>
          <w:szCs w:val="20"/>
        </w:rPr>
        <w:t xml:space="preserve"> report</w:t>
      </w:r>
      <w:hyperlink w:anchor="_ENREF_4" w:tooltip="Polis, 2016 #16495" w:history="1">
        <w:r w:rsidR="003E4602">
          <w:rPr>
            <w:sz w:val="20"/>
            <w:szCs w:val="20"/>
          </w:rPr>
          <w:fldChar w:fldCharType="begin"/>
        </w:r>
        <w:r w:rsidR="003E4602">
          <w:rPr>
            <w:sz w:val="20"/>
            <w:szCs w:val="20"/>
          </w:rPr>
          <w:instrText xml:space="preserve"> ADDIN EN.CITE &lt;EndNote&gt;&lt;Cite&gt;&lt;Author&gt;Polis&lt;/Author&gt;&lt;Year&gt;2016&lt;/Year&gt;&lt;RecNum&gt;16495&lt;/RecNum&gt;&lt;DisplayText&gt;&lt;style face="superscript"&gt;4&lt;/style&gt;&lt;/DisplayText&gt;&lt;record&gt;&lt;rec-number&gt;16495&lt;/rec-number&gt;&lt;foreign-keys&gt;&lt;key app="EN" db-id="e55ttwfv0pd20seaa9gpv927vawesevfa20z"&gt;16495&lt;/key&gt;&lt;/foreign-keys&gt;&lt;ref-type name="Report"&gt;27&lt;/ref-type&gt;&lt;contributors&gt;&lt;authors&gt;&lt;author&gt;Polis, Chelsea B. &lt;/author&gt;&lt;author&gt;Bradley, Sarah E.K.  &lt;/author&gt;&lt;author&gt;Bankole, Akinrinola&lt;/author&gt;&lt;author&gt;Onda, Tsuyoshi&lt;/author&gt;&lt;author&gt;Croft, Trevor  &lt;/author&gt;&lt;author&gt;Singh, Susheela &lt;/author&gt;&lt;/authors&gt;&lt;/contributors&gt;&lt;titles&gt;&lt;title&gt;Contraceptive Failure Rates in the Developing World: An Analysis of Demographic and Health Survey Data in 43 Countries ( http://www.guttmacher.org/report/contraceptive-failure-rates-in-developing-world  accessed 25th November 2019)&lt;/title&gt;&lt;/titles&gt;&lt;dates&gt;&lt;year&gt;2016&lt;/year&gt;&lt;/dates&gt;&lt;pub-location&gt;New York&lt;/pub-location&gt;&lt;publisher&gt;Guttmacher Institute&lt;/publisher&gt;&lt;urls&gt;&lt;/urls&gt;&lt;/record&gt;&lt;/Cite&gt;&lt;/EndNote&gt;</w:instrText>
        </w:r>
        <w:r w:rsidR="003E4602">
          <w:rPr>
            <w:sz w:val="20"/>
            <w:szCs w:val="20"/>
          </w:rPr>
          <w:fldChar w:fldCharType="separate"/>
        </w:r>
        <w:r w:rsidR="003E4602" w:rsidRPr="00EE68CC">
          <w:rPr>
            <w:noProof/>
            <w:sz w:val="20"/>
            <w:szCs w:val="20"/>
            <w:vertAlign w:val="superscript"/>
          </w:rPr>
          <w:t>4</w:t>
        </w:r>
        <w:r w:rsidR="003E4602">
          <w:rPr>
            <w:sz w:val="20"/>
            <w:szCs w:val="20"/>
          </w:rPr>
          <w:fldChar w:fldCharType="end"/>
        </w:r>
      </w:hyperlink>
      <w:r w:rsidR="00A85B30">
        <w:rPr>
          <w:sz w:val="20"/>
          <w:szCs w:val="20"/>
        </w:rPr>
        <w:t>).</w:t>
      </w:r>
      <w:r w:rsidR="00D271BC">
        <w:rPr>
          <w:sz w:val="20"/>
          <w:szCs w:val="20"/>
        </w:rPr>
        <w:t xml:space="preserve"> Those under 25 had statistically significantly higher failure rates</w:t>
      </w:r>
      <w:r w:rsidR="00F97414">
        <w:rPr>
          <w:sz w:val="20"/>
          <w:szCs w:val="20"/>
        </w:rPr>
        <w:t xml:space="preserve"> than those over 25</w:t>
      </w:r>
      <w:r w:rsidR="00D271BC">
        <w:rPr>
          <w:sz w:val="20"/>
          <w:szCs w:val="20"/>
        </w:rPr>
        <w:t xml:space="preserve"> for the following methods of contraception: pill, injectables, and periodic abstinence, and higher failure rates for almost all of the other contraception methods with data: implants, condom and withdrawal</w:t>
      </w:r>
      <w:r w:rsidR="00C20646">
        <w:rPr>
          <w:sz w:val="20"/>
          <w:szCs w:val="20"/>
        </w:rPr>
        <w:t xml:space="preserve"> (see</w:t>
      </w:r>
      <w:r w:rsidR="00C20646" w:rsidRPr="00C20646">
        <w:rPr>
          <w:sz w:val="20"/>
          <w:szCs w:val="20"/>
        </w:rPr>
        <w:t xml:space="preserve"> ‘Guttmacher’ sheet (row 27) in ‘Failure + discontinuation rates_TC.xlsx’</w:t>
      </w:r>
      <w:r w:rsidR="00C20646">
        <w:rPr>
          <w:sz w:val="20"/>
          <w:szCs w:val="20"/>
        </w:rPr>
        <w:t>)</w:t>
      </w:r>
      <w:r w:rsidR="00D271BC">
        <w:rPr>
          <w:sz w:val="20"/>
          <w:szCs w:val="20"/>
        </w:rPr>
        <w:t>.</w:t>
      </w:r>
      <w:r w:rsidR="00F97414">
        <w:rPr>
          <w:sz w:val="20"/>
          <w:szCs w:val="20"/>
        </w:rPr>
        <w:t xml:space="preserve"> The relative risk of failure for under 25s c</w:t>
      </w:r>
      <w:r w:rsidR="00F5401B">
        <w:rPr>
          <w:sz w:val="20"/>
          <w:szCs w:val="20"/>
        </w:rPr>
        <w:t xml:space="preserve">ompared to over 25s was then calculated as the average of the relative risks of failure </w:t>
      </w:r>
      <w:r w:rsidR="00FE0A7A">
        <w:rPr>
          <w:sz w:val="20"/>
          <w:szCs w:val="20"/>
        </w:rPr>
        <w:t xml:space="preserve">in under 25s compared to over 25s </w:t>
      </w:r>
      <w:r w:rsidR="00F5401B">
        <w:rPr>
          <w:sz w:val="20"/>
          <w:szCs w:val="20"/>
        </w:rPr>
        <w:t xml:space="preserve">for each method weighted by the proportion of </w:t>
      </w:r>
      <w:r w:rsidR="00C14CBF">
        <w:rPr>
          <w:sz w:val="20"/>
          <w:szCs w:val="20"/>
        </w:rPr>
        <w:t xml:space="preserve">all </w:t>
      </w:r>
      <w:r w:rsidR="00F5401B">
        <w:rPr>
          <w:sz w:val="20"/>
          <w:szCs w:val="20"/>
        </w:rPr>
        <w:t>women</w:t>
      </w:r>
      <w:r w:rsidR="00C14CBF">
        <w:rPr>
          <w:sz w:val="20"/>
          <w:szCs w:val="20"/>
        </w:rPr>
        <w:t xml:space="preserve"> aged 15-49 years in Malawi</w:t>
      </w:r>
      <w:r w:rsidR="00D51E1B">
        <w:rPr>
          <w:sz w:val="20"/>
          <w:szCs w:val="20"/>
        </w:rPr>
        <w:t xml:space="preserve"> who use contraception</w:t>
      </w:r>
      <w:r w:rsidR="00F5401B">
        <w:rPr>
          <w:sz w:val="20"/>
          <w:szCs w:val="20"/>
        </w:rPr>
        <w:t xml:space="preserve"> </w:t>
      </w:r>
      <w:r w:rsidR="00FE0A7A">
        <w:rPr>
          <w:sz w:val="20"/>
          <w:szCs w:val="20"/>
        </w:rPr>
        <w:t xml:space="preserve">that were </w:t>
      </w:r>
      <w:r w:rsidR="00F5401B">
        <w:rPr>
          <w:sz w:val="20"/>
          <w:szCs w:val="20"/>
        </w:rPr>
        <w:t>using each method according to the 2010 DHS data</w:t>
      </w:r>
      <w:r w:rsidR="00B479BC">
        <w:rPr>
          <w:sz w:val="20"/>
          <w:szCs w:val="20"/>
        </w:rPr>
        <w:t xml:space="preserve"> (see ‘cprev2010.csv’ sheet</w:t>
      </w:r>
      <w:r w:rsidR="00B479BC" w:rsidRPr="00B479BC">
        <w:rPr>
          <w:sz w:val="20"/>
          <w:szCs w:val="20"/>
        </w:rPr>
        <w:t xml:space="preserve"> </w:t>
      </w:r>
      <w:r w:rsidR="00B479BC" w:rsidRPr="00C20646">
        <w:rPr>
          <w:sz w:val="20"/>
          <w:szCs w:val="20"/>
        </w:rPr>
        <w:t>in ‘Failure + discontinuation rates_TC.xlsx’</w:t>
      </w:r>
      <w:r w:rsidR="00B479BC">
        <w:rPr>
          <w:sz w:val="20"/>
          <w:szCs w:val="20"/>
        </w:rPr>
        <w:t>)</w:t>
      </w:r>
      <w:r w:rsidR="00F5401B">
        <w:rPr>
          <w:sz w:val="20"/>
          <w:szCs w:val="20"/>
        </w:rPr>
        <w:t>.</w:t>
      </w:r>
    </w:p>
    <w:p w14:paraId="1D807F50" w14:textId="77777777" w:rsidR="00896149" w:rsidRDefault="00896149" w:rsidP="00896149">
      <w:pPr>
        <w:rPr>
          <w:sz w:val="20"/>
          <w:szCs w:val="20"/>
        </w:rPr>
      </w:pPr>
    </w:p>
    <w:p w14:paraId="29B26FD2" w14:textId="447B40C8" w:rsidR="00A5517D" w:rsidRDefault="00A5517D" w:rsidP="00A5517D">
      <w:pPr>
        <w:rPr>
          <w:sz w:val="20"/>
          <w:szCs w:val="20"/>
        </w:rPr>
      </w:pPr>
      <w:r>
        <w:rPr>
          <w:b/>
          <w:sz w:val="20"/>
          <w:szCs w:val="20"/>
        </w:rPr>
        <w:t>P</w:t>
      </w:r>
      <w:r w:rsidR="00E36681" w:rsidRPr="00E36681">
        <w:rPr>
          <w:b/>
          <w:sz w:val="20"/>
          <w:szCs w:val="20"/>
        </w:rPr>
        <w:t xml:space="preserve">roportional </w:t>
      </w:r>
      <w:r w:rsidR="00D05721">
        <w:rPr>
          <w:b/>
          <w:sz w:val="20"/>
          <w:szCs w:val="20"/>
        </w:rPr>
        <w:t xml:space="preserve">incremental </w:t>
      </w:r>
      <w:r w:rsidR="00E36681" w:rsidRPr="00E36681">
        <w:rPr>
          <w:b/>
          <w:sz w:val="20"/>
          <w:szCs w:val="20"/>
        </w:rPr>
        <w:t>change in contraception_initiation1 rate for each age in years of the woman</w:t>
      </w:r>
      <w:r>
        <w:rPr>
          <w:b/>
          <w:sz w:val="20"/>
          <w:szCs w:val="20"/>
        </w:rPr>
        <w:t xml:space="preserve">: </w:t>
      </w:r>
      <w:r w:rsidRPr="00876EB1">
        <w:rPr>
          <w:rFonts w:ascii="Menlo" w:hAnsi="Menlo"/>
          <w:color w:val="008000"/>
          <w:sz w:val="20"/>
          <w:szCs w:val="20"/>
        </w:rPr>
        <w:t>r_init1_age</w:t>
      </w:r>
    </w:p>
    <w:p w14:paraId="254C7939" w14:textId="582460B4" w:rsidR="00EB3D0D" w:rsidRPr="002E40CC" w:rsidRDefault="00004524">
      <w:pPr>
        <w:rPr>
          <w:sz w:val="20"/>
          <w:szCs w:val="20"/>
        </w:rPr>
      </w:pPr>
      <w:r>
        <w:rPr>
          <w:sz w:val="20"/>
          <w:szCs w:val="20"/>
        </w:rPr>
        <w:t xml:space="preserve">Cox </w:t>
      </w:r>
      <w:r w:rsidR="009B12D3">
        <w:rPr>
          <w:sz w:val="20"/>
          <w:szCs w:val="20"/>
        </w:rPr>
        <w:t>regression of contraception initiation</w:t>
      </w:r>
      <w:r>
        <w:rPr>
          <w:sz w:val="20"/>
          <w:szCs w:val="20"/>
        </w:rPr>
        <w:t xml:space="preserve"> (_d in survival time </w:t>
      </w:r>
      <w:proofErr w:type="spellStart"/>
      <w:r w:rsidRPr="00004524">
        <w:rPr>
          <w:rFonts w:ascii="Courier" w:hAnsi="Courier"/>
          <w:sz w:val="20"/>
          <w:szCs w:val="20"/>
        </w:rPr>
        <w:t>stset</w:t>
      </w:r>
      <w:proofErr w:type="spellEnd"/>
      <w:r>
        <w:rPr>
          <w:sz w:val="20"/>
          <w:szCs w:val="20"/>
        </w:rPr>
        <w:t xml:space="preserve"> data in Stata)</w:t>
      </w:r>
      <w:r w:rsidR="009B12D3">
        <w:rPr>
          <w:sz w:val="20"/>
          <w:szCs w:val="20"/>
        </w:rPr>
        <w:t xml:space="preserve"> with age as a covariate was undertaken to estimate how the initiation rate (see Appendix 2, formula [3]) varies by age. Given initiation rates vary non-linearly with increasing age we first used age and age squared (which was significantly associated with initiation) and then used an automated tool in Stata (the </w:t>
      </w:r>
      <w:proofErr w:type="spellStart"/>
      <w:r w:rsidR="009B12D3" w:rsidRPr="009D780B">
        <w:rPr>
          <w:rFonts w:ascii="Courier" w:hAnsi="Courier"/>
          <w:sz w:val="20"/>
          <w:szCs w:val="20"/>
        </w:rPr>
        <w:t>fracpoly</w:t>
      </w:r>
      <w:proofErr w:type="spellEnd"/>
      <w:r w:rsidR="009B12D3">
        <w:rPr>
          <w:sz w:val="20"/>
          <w:szCs w:val="20"/>
        </w:rPr>
        <w:t xml:space="preserve"> command) </w:t>
      </w:r>
      <w:r w:rsidR="009B12D3" w:rsidRPr="009D780B">
        <w:rPr>
          <w:sz w:val="20"/>
          <w:szCs w:val="20"/>
        </w:rPr>
        <w:t>to</w:t>
      </w:r>
      <w:r w:rsidR="009B12D3">
        <w:rPr>
          <w:sz w:val="20"/>
          <w:szCs w:val="20"/>
        </w:rPr>
        <w:t xml:space="preserve"> estimate the two best fitting powers of age (exact, not rounded to the nearest year)</w:t>
      </w:r>
      <w:r w:rsidR="00C95C8B">
        <w:rPr>
          <w:sz w:val="20"/>
          <w:szCs w:val="20"/>
        </w:rPr>
        <w:t>. The results of these models are plotted in Figure A4.1</w:t>
      </w:r>
      <w:r w:rsidR="00BE6A9A">
        <w:rPr>
          <w:sz w:val="20"/>
          <w:szCs w:val="20"/>
        </w:rPr>
        <w:t>,</w:t>
      </w:r>
      <w:r w:rsidR="00875014">
        <w:rPr>
          <w:sz w:val="20"/>
          <w:szCs w:val="20"/>
        </w:rPr>
        <w:t xml:space="preserve"> and shown in Table 4.1</w:t>
      </w:r>
      <w:r w:rsidR="00BE6A9A">
        <w:rPr>
          <w:sz w:val="20"/>
          <w:szCs w:val="20"/>
        </w:rPr>
        <w:t xml:space="preserve"> as</w:t>
      </w:r>
      <w:r w:rsidR="00884EA6">
        <w:rPr>
          <w:sz w:val="20"/>
          <w:szCs w:val="20"/>
        </w:rPr>
        <w:t xml:space="preserve"> the parameter r_init1_age:</w:t>
      </w:r>
      <w:r w:rsidR="00BE6A9A">
        <w:rPr>
          <w:sz w:val="20"/>
          <w:szCs w:val="20"/>
        </w:rPr>
        <w:t xml:space="preserve"> the proportional </w:t>
      </w:r>
      <w:r w:rsidR="00D05721">
        <w:rPr>
          <w:sz w:val="20"/>
          <w:szCs w:val="20"/>
        </w:rPr>
        <w:t xml:space="preserve">incremental </w:t>
      </w:r>
      <w:r w:rsidR="00BE6A9A">
        <w:rPr>
          <w:sz w:val="20"/>
          <w:szCs w:val="20"/>
        </w:rPr>
        <w:t>change in contraception_initition1 rate for each age in years of the woman relative to the average contraception_initiation1 rate for all women</w:t>
      </w:r>
      <w:r w:rsidR="00C95C8B">
        <w:rPr>
          <w:sz w:val="20"/>
          <w:szCs w:val="20"/>
        </w:rPr>
        <w:t>.</w:t>
      </w:r>
    </w:p>
    <w:p w14:paraId="01D34E76" w14:textId="77777777" w:rsidR="00EB3D0D" w:rsidRPr="003F47CD" w:rsidRDefault="00EB3D0D">
      <w:pPr>
        <w:rPr>
          <w:b/>
          <w:sz w:val="20"/>
          <w:szCs w:val="20"/>
        </w:rPr>
      </w:pPr>
    </w:p>
    <w:p w14:paraId="45CEC618" w14:textId="2F31032A" w:rsidR="007052FB" w:rsidRDefault="002E40CC">
      <w:pPr>
        <w:rPr>
          <w:sz w:val="20"/>
          <w:szCs w:val="20"/>
        </w:rPr>
      </w:pPr>
      <w:r>
        <w:rPr>
          <w:b/>
          <w:sz w:val="20"/>
          <w:szCs w:val="20"/>
        </w:rPr>
        <w:t>P</w:t>
      </w:r>
      <w:r w:rsidR="003F47CD" w:rsidRPr="003F47CD">
        <w:rPr>
          <w:b/>
          <w:sz w:val="20"/>
          <w:szCs w:val="20"/>
        </w:rPr>
        <w:t xml:space="preserve">roportional </w:t>
      </w:r>
      <w:r w:rsidR="002D4FC9">
        <w:rPr>
          <w:b/>
          <w:sz w:val="20"/>
          <w:szCs w:val="20"/>
        </w:rPr>
        <w:t xml:space="preserve">incremental </w:t>
      </w:r>
      <w:r w:rsidR="003F47CD" w:rsidRPr="003F47CD">
        <w:rPr>
          <w:b/>
          <w:sz w:val="20"/>
          <w:szCs w:val="20"/>
        </w:rPr>
        <w:t xml:space="preserve">change in </w:t>
      </w:r>
      <w:proofErr w:type="spellStart"/>
      <w:r w:rsidR="003F47CD" w:rsidRPr="003F47CD">
        <w:rPr>
          <w:b/>
          <w:sz w:val="20"/>
          <w:szCs w:val="20"/>
        </w:rPr>
        <w:t>contraception_discontinuation</w:t>
      </w:r>
      <w:proofErr w:type="spellEnd"/>
      <w:r w:rsidR="003F47CD" w:rsidRPr="003F47CD">
        <w:rPr>
          <w:b/>
          <w:sz w:val="20"/>
          <w:szCs w:val="20"/>
        </w:rPr>
        <w:t xml:space="preserve"> rate for each age in years of the woman</w:t>
      </w:r>
      <w:r w:rsidR="003F47CD">
        <w:rPr>
          <w:b/>
          <w:sz w:val="20"/>
          <w:szCs w:val="20"/>
        </w:rPr>
        <w:t xml:space="preserve">: </w:t>
      </w:r>
      <w:proofErr w:type="spellStart"/>
      <w:r w:rsidR="007052FB" w:rsidRPr="00876EB1">
        <w:rPr>
          <w:rFonts w:ascii="Menlo" w:hAnsi="Menlo" w:cs="Menlo Bold"/>
          <w:color w:val="008000"/>
          <w:sz w:val="20"/>
          <w:szCs w:val="20"/>
        </w:rPr>
        <w:t>r_discont_age</w:t>
      </w:r>
      <w:proofErr w:type="spellEnd"/>
      <w:r w:rsidR="007052FB" w:rsidRPr="00C140F8">
        <w:rPr>
          <w:sz w:val="20"/>
          <w:szCs w:val="20"/>
        </w:rPr>
        <w:t xml:space="preserve"> </w:t>
      </w:r>
    </w:p>
    <w:p w14:paraId="29B8710F" w14:textId="3E4A29E4" w:rsidR="00604A8A" w:rsidRDefault="004F607D">
      <w:pPr>
        <w:rPr>
          <w:sz w:val="20"/>
          <w:szCs w:val="20"/>
        </w:rPr>
      </w:pPr>
      <w:r>
        <w:rPr>
          <w:sz w:val="20"/>
          <w:szCs w:val="20"/>
        </w:rPr>
        <w:t>Linear</w:t>
      </w:r>
      <w:r w:rsidR="001F3F2A">
        <w:rPr>
          <w:sz w:val="20"/>
          <w:szCs w:val="20"/>
        </w:rPr>
        <w:t xml:space="preserve"> regression of contraception discontinuation</w:t>
      </w:r>
      <w:r>
        <w:rPr>
          <w:sz w:val="20"/>
          <w:szCs w:val="20"/>
        </w:rPr>
        <w:t xml:space="preserve"> rate</w:t>
      </w:r>
      <w:r w:rsidR="001F3F2A">
        <w:rPr>
          <w:sz w:val="20"/>
          <w:szCs w:val="20"/>
        </w:rPr>
        <w:t xml:space="preserve"> with age as a covariate was undertaken to estimate how the discontinuation</w:t>
      </w:r>
      <w:r w:rsidR="00806536">
        <w:rPr>
          <w:sz w:val="20"/>
          <w:szCs w:val="20"/>
        </w:rPr>
        <w:t xml:space="preserve"> rate (see Appendix 3, formula [8</w:t>
      </w:r>
      <w:r w:rsidR="001F3F2A">
        <w:rPr>
          <w:sz w:val="20"/>
          <w:szCs w:val="20"/>
        </w:rPr>
        <w:t xml:space="preserve">]) varies by age. Given </w:t>
      </w:r>
      <w:r>
        <w:rPr>
          <w:sz w:val="20"/>
          <w:szCs w:val="20"/>
        </w:rPr>
        <w:t>discontinuation</w:t>
      </w:r>
      <w:r w:rsidR="001F3F2A">
        <w:rPr>
          <w:sz w:val="20"/>
          <w:szCs w:val="20"/>
        </w:rPr>
        <w:t xml:space="preserve"> rates vary non-linearly with increasing age we first used age and age squared (which was significantly associated with </w:t>
      </w:r>
      <w:r w:rsidR="0097453F">
        <w:rPr>
          <w:sz w:val="20"/>
          <w:szCs w:val="20"/>
        </w:rPr>
        <w:t>discontinuation</w:t>
      </w:r>
      <w:r w:rsidR="001F3F2A">
        <w:rPr>
          <w:sz w:val="20"/>
          <w:szCs w:val="20"/>
        </w:rPr>
        <w:t xml:space="preserve">) and then used an automated tool in Stata (the </w:t>
      </w:r>
      <w:proofErr w:type="spellStart"/>
      <w:r w:rsidR="001F3F2A" w:rsidRPr="009D780B">
        <w:rPr>
          <w:rFonts w:ascii="Courier" w:hAnsi="Courier"/>
          <w:sz w:val="20"/>
          <w:szCs w:val="20"/>
        </w:rPr>
        <w:t>fracpoly</w:t>
      </w:r>
      <w:proofErr w:type="spellEnd"/>
      <w:r w:rsidR="001F3F2A">
        <w:rPr>
          <w:sz w:val="20"/>
          <w:szCs w:val="20"/>
        </w:rPr>
        <w:t xml:space="preserve"> command) </w:t>
      </w:r>
      <w:r w:rsidR="001F3F2A" w:rsidRPr="009D780B">
        <w:rPr>
          <w:sz w:val="20"/>
          <w:szCs w:val="20"/>
        </w:rPr>
        <w:t>to</w:t>
      </w:r>
      <w:r w:rsidR="001F3F2A">
        <w:rPr>
          <w:sz w:val="20"/>
          <w:szCs w:val="20"/>
        </w:rPr>
        <w:t xml:space="preserve"> estimate the two best fitting powers of age (exact, not rounded to the nearest year). The results of these m</w:t>
      </w:r>
      <w:r w:rsidR="00845AD5">
        <w:rPr>
          <w:sz w:val="20"/>
          <w:szCs w:val="20"/>
        </w:rPr>
        <w:t>odels are plotted in Figure A4.2</w:t>
      </w:r>
      <w:r w:rsidR="001F3F2A">
        <w:rPr>
          <w:sz w:val="20"/>
          <w:szCs w:val="20"/>
        </w:rPr>
        <w:t>, and shown in Table 4</w:t>
      </w:r>
      <w:r w:rsidR="00C07AA2">
        <w:rPr>
          <w:sz w:val="20"/>
          <w:szCs w:val="20"/>
        </w:rPr>
        <w:t>.2</w:t>
      </w:r>
      <w:r w:rsidR="001F3F2A">
        <w:rPr>
          <w:sz w:val="20"/>
          <w:szCs w:val="20"/>
        </w:rPr>
        <w:t xml:space="preserve"> as the para</w:t>
      </w:r>
      <w:r w:rsidR="00C07AA2">
        <w:rPr>
          <w:sz w:val="20"/>
          <w:szCs w:val="20"/>
        </w:rPr>
        <w:t xml:space="preserve">meter </w:t>
      </w:r>
      <w:proofErr w:type="spellStart"/>
      <w:r w:rsidR="00C07AA2">
        <w:rPr>
          <w:sz w:val="20"/>
          <w:szCs w:val="20"/>
        </w:rPr>
        <w:t>r_discont</w:t>
      </w:r>
      <w:r w:rsidR="001F3F2A">
        <w:rPr>
          <w:sz w:val="20"/>
          <w:szCs w:val="20"/>
        </w:rPr>
        <w:t>_age</w:t>
      </w:r>
      <w:proofErr w:type="spellEnd"/>
      <w:r w:rsidR="001F3F2A">
        <w:rPr>
          <w:sz w:val="20"/>
          <w:szCs w:val="20"/>
        </w:rPr>
        <w:t xml:space="preserve">: the proportional </w:t>
      </w:r>
      <w:r w:rsidR="002D4FC9">
        <w:rPr>
          <w:sz w:val="20"/>
          <w:szCs w:val="20"/>
        </w:rPr>
        <w:t xml:space="preserve">incremental </w:t>
      </w:r>
      <w:r w:rsidR="001F3F2A">
        <w:rPr>
          <w:sz w:val="20"/>
          <w:szCs w:val="20"/>
        </w:rPr>
        <w:t xml:space="preserve">change in </w:t>
      </w:r>
      <w:proofErr w:type="spellStart"/>
      <w:r w:rsidR="00C07AA2">
        <w:rPr>
          <w:sz w:val="20"/>
          <w:szCs w:val="20"/>
        </w:rPr>
        <w:t>contraception_discontinuation</w:t>
      </w:r>
      <w:proofErr w:type="spellEnd"/>
      <w:r w:rsidR="001F3F2A">
        <w:rPr>
          <w:sz w:val="20"/>
          <w:szCs w:val="20"/>
        </w:rPr>
        <w:t xml:space="preserve"> rate for each age in years of the woman relative to the average </w:t>
      </w:r>
      <w:proofErr w:type="spellStart"/>
      <w:r w:rsidR="00C07AA2">
        <w:rPr>
          <w:sz w:val="20"/>
          <w:szCs w:val="20"/>
        </w:rPr>
        <w:t>contraception_discontinuation</w:t>
      </w:r>
      <w:proofErr w:type="spellEnd"/>
      <w:r w:rsidR="001F3F2A">
        <w:rPr>
          <w:sz w:val="20"/>
          <w:szCs w:val="20"/>
        </w:rPr>
        <w:t xml:space="preserve"> rate for all women.</w:t>
      </w:r>
    </w:p>
    <w:p w14:paraId="50F9B6EA" w14:textId="77777777" w:rsidR="00545AF0" w:rsidRDefault="00545AF0">
      <w:pPr>
        <w:rPr>
          <w:sz w:val="20"/>
          <w:szCs w:val="20"/>
        </w:rPr>
      </w:pPr>
    </w:p>
    <w:p w14:paraId="01C092CD" w14:textId="77777777" w:rsidR="00503809" w:rsidRPr="00545AF0" w:rsidRDefault="00503809">
      <w:pPr>
        <w:rPr>
          <w:sz w:val="20"/>
          <w:szCs w:val="20"/>
        </w:rPr>
      </w:pPr>
    </w:p>
    <w:p w14:paraId="49A8EAA1" w14:textId="77777777" w:rsidR="00954B2D" w:rsidRDefault="00954B2D">
      <w:pPr>
        <w:rPr>
          <w:b/>
        </w:rPr>
        <w:sectPr w:rsidR="00954B2D" w:rsidSect="00896149">
          <w:pgSz w:w="11900" w:h="16840"/>
          <w:pgMar w:top="1134" w:right="1134" w:bottom="1134" w:left="1134" w:header="708" w:footer="708" w:gutter="0"/>
          <w:cols w:space="708"/>
        </w:sectPr>
      </w:pPr>
    </w:p>
    <w:p w14:paraId="599B315A" w14:textId="41E95364" w:rsidR="00954B2D" w:rsidRPr="00954B2D" w:rsidRDefault="00954B2D">
      <w:pPr>
        <w:rPr>
          <w:b/>
          <w:sz w:val="20"/>
          <w:szCs w:val="20"/>
        </w:rPr>
      </w:pPr>
      <w:r w:rsidRPr="00954B2D">
        <w:rPr>
          <w:b/>
          <w:sz w:val="20"/>
          <w:szCs w:val="20"/>
        </w:rPr>
        <w:lastRenderedPageBreak/>
        <w:t xml:space="preserve">Table 4.1 Proportional </w:t>
      </w:r>
      <w:r w:rsidR="002D4FC9">
        <w:rPr>
          <w:b/>
          <w:sz w:val="20"/>
          <w:szCs w:val="20"/>
        </w:rPr>
        <w:t xml:space="preserve">incremental </w:t>
      </w:r>
      <w:r w:rsidRPr="00954B2D">
        <w:rPr>
          <w:b/>
          <w:sz w:val="20"/>
          <w:szCs w:val="20"/>
        </w:rPr>
        <w:t>change in contraception_initiation1 rate</w:t>
      </w:r>
      <w:r>
        <w:rPr>
          <w:b/>
          <w:sz w:val="20"/>
          <w:szCs w:val="20"/>
        </w:rPr>
        <w:t xml:space="preserve"> (r_init1_age)</w:t>
      </w:r>
      <w:r w:rsidRPr="00954B2D">
        <w:rPr>
          <w:b/>
          <w:sz w:val="20"/>
          <w:szCs w:val="20"/>
        </w:rPr>
        <w:t xml:space="preserve"> for each age in years of the woman</w:t>
      </w:r>
      <w:r w:rsidR="00FF6BD5">
        <w:rPr>
          <w:b/>
          <w:sz w:val="20"/>
          <w:szCs w:val="20"/>
        </w:rPr>
        <w:t xml:space="preserve"> (this is calculated for each age relative to the average initiation rate across all ages</w:t>
      </w:r>
      <w:r w:rsidR="00AA136B">
        <w:rPr>
          <w:b/>
          <w:sz w:val="20"/>
          <w:szCs w:val="20"/>
        </w:rPr>
        <w:t xml:space="preserve"> according to the best fitting model</w:t>
      </w:r>
      <w:r w:rsidR="00FF6BD5">
        <w:rPr>
          <w:b/>
          <w:sz w:val="20"/>
          <w:szCs w:val="20"/>
        </w:rPr>
        <w:t xml:space="preserve"> = 0.34196)</w:t>
      </w:r>
    </w:p>
    <w:tbl>
      <w:tblPr>
        <w:tblW w:w="4126" w:type="dxa"/>
        <w:tblInd w:w="93" w:type="dxa"/>
        <w:tblLayout w:type="fixed"/>
        <w:tblLook w:val="04A0" w:firstRow="1" w:lastRow="0" w:firstColumn="1" w:lastColumn="0" w:noHBand="0" w:noVBand="1"/>
      </w:tblPr>
      <w:tblGrid>
        <w:gridCol w:w="1149"/>
        <w:gridCol w:w="1692"/>
        <w:gridCol w:w="1285"/>
      </w:tblGrid>
      <w:tr w:rsidR="00F562EA" w:rsidRPr="00F562EA" w14:paraId="11F26406" w14:textId="77777777" w:rsidTr="00F562EA">
        <w:trPr>
          <w:trHeight w:val="300"/>
        </w:trPr>
        <w:tc>
          <w:tcPr>
            <w:tcW w:w="1149" w:type="dxa"/>
            <w:tcBorders>
              <w:top w:val="nil"/>
              <w:left w:val="nil"/>
              <w:bottom w:val="nil"/>
              <w:right w:val="nil"/>
            </w:tcBorders>
            <w:shd w:val="clear" w:color="auto" w:fill="auto"/>
            <w:noWrap/>
            <w:vAlign w:val="bottom"/>
            <w:hideMark/>
          </w:tcPr>
          <w:p w14:paraId="51EF5B1E"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age</w:t>
            </w:r>
          </w:p>
        </w:tc>
        <w:tc>
          <w:tcPr>
            <w:tcW w:w="1692" w:type="dxa"/>
            <w:tcBorders>
              <w:top w:val="nil"/>
              <w:left w:val="nil"/>
              <w:bottom w:val="nil"/>
              <w:right w:val="nil"/>
            </w:tcBorders>
            <w:shd w:val="clear" w:color="auto" w:fill="auto"/>
            <w:noWrap/>
            <w:vAlign w:val="bottom"/>
            <w:hideMark/>
          </w:tcPr>
          <w:p w14:paraId="66876B55"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r_init1_fracpoly</w:t>
            </w:r>
          </w:p>
        </w:tc>
        <w:tc>
          <w:tcPr>
            <w:tcW w:w="1285" w:type="dxa"/>
            <w:tcBorders>
              <w:top w:val="nil"/>
              <w:left w:val="nil"/>
              <w:bottom w:val="nil"/>
              <w:right w:val="nil"/>
            </w:tcBorders>
            <w:shd w:val="clear" w:color="auto" w:fill="auto"/>
            <w:noWrap/>
            <w:vAlign w:val="bottom"/>
            <w:hideMark/>
          </w:tcPr>
          <w:p w14:paraId="742D891F"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r_init1_age</w:t>
            </w:r>
          </w:p>
        </w:tc>
      </w:tr>
      <w:tr w:rsidR="00F562EA" w:rsidRPr="00F562EA" w14:paraId="4BB71152" w14:textId="77777777" w:rsidTr="00F562EA">
        <w:trPr>
          <w:trHeight w:val="300"/>
        </w:trPr>
        <w:tc>
          <w:tcPr>
            <w:tcW w:w="1149" w:type="dxa"/>
            <w:tcBorders>
              <w:top w:val="nil"/>
              <w:left w:val="nil"/>
              <w:bottom w:val="nil"/>
              <w:right w:val="nil"/>
            </w:tcBorders>
            <w:shd w:val="clear" w:color="auto" w:fill="auto"/>
            <w:noWrap/>
            <w:vAlign w:val="bottom"/>
            <w:hideMark/>
          </w:tcPr>
          <w:p w14:paraId="1AF3F41A"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15</w:t>
            </w:r>
          </w:p>
        </w:tc>
        <w:tc>
          <w:tcPr>
            <w:tcW w:w="1692" w:type="dxa"/>
            <w:tcBorders>
              <w:top w:val="nil"/>
              <w:left w:val="nil"/>
              <w:bottom w:val="nil"/>
              <w:right w:val="nil"/>
            </w:tcBorders>
            <w:shd w:val="clear" w:color="auto" w:fill="auto"/>
            <w:noWrap/>
            <w:vAlign w:val="bottom"/>
            <w:hideMark/>
          </w:tcPr>
          <w:p w14:paraId="1BE84C95"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0.4545</w:t>
            </w:r>
          </w:p>
        </w:tc>
        <w:tc>
          <w:tcPr>
            <w:tcW w:w="1285" w:type="dxa"/>
            <w:tcBorders>
              <w:top w:val="nil"/>
              <w:left w:val="nil"/>
              <w:bottom w:val="nil"/>
              <w:right w:val="nil"/>
            </w:tcBorders>
            <w:shd w:val="clear" w:color="auto" w:fill="auto"/>
            <w:noWrap/>
            <w:vAlign w:val="bottom"/>
            <w:hideMark/>
          </w:tcPr>
          <w:p w14:paraId="39CEC061"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0.329</w:t>
            </w:r>
          </w:p>
        </w:tc>
      </w:tr>
      <w:tr w:rsidR="00F562EA" w:rsidRPr="00F562EA" w14:paraId="498D9BA6" w14:textId="77777777" w:rsidTr="00F562EA">
        <w:trPr>
          <w:trHeight w:val="300"/>
        </w:trPr>
        <w:tc>
          <w:tcPr>
            <w:tcW w:w="1149" w:type="dxa"/>
            <w:tcBorders>
              <w:top w:val="nil"/>
              <w:left w:val="nil"/>
              <w:bottom w:val="nil"/>
              <w:right w:val="nil"/>
            </w:tcBorders>
            <w:shd w:val="clear" w:color="auto" w:fill="auto"/>
            <w:noWrap/>
            <w:vAlign w:val="bottom"/>
            <w:hideMark/>
          </w:tcPr>
          <w:p w14:paraId="49204696"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16</w:t>
            </w:r>
          </w:p>
        </w:tc>
        <w:tc>
          <w:tcPr>
            <w:tcW w:w="1692" w:type="dxa"/>
            <w:tcBorders>
              <w:top w:val="nil"/>
              <w:left w:val="nil"/>
              <w:bottom w:val="nil"/>
              <w:right w:val="nil"/>
            </w:tcBorders>
            <w:shd w:val="clear" w:color="auto" w:fill="auto"/>
            <w:noWrap/>
            <w:vAlign w:val="bottom"/>
            <w:hideMark/>
          </w:tcPr>
          <w:p w14:paraId="7640D37D"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0.4187</w:t>
            </w:r>
          </w:p>
        </w:tc>
        <w:tc>
          <w:tcPr>
            <w:tcW w:w="1285" w:type="dxa"/>
            <w:tcBorders>
              <w:top w:val="nil"/>
              <w:left w:val="nil"/>
              <w:bottom w:val="nil"/>
              <w:right w:val="nil"/>
            </w:tcBorders>
            <w:shd w:val="clear" w:color="auto" w:fill="auto"/>
            <w:noWrap/>
            <w:vAlign w:val="bottom"/>
            <w:hideMark/>
          </w:tcPr>
          <w:p w14:paraId="2FFE4AF0"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0.225</w:t>
            </w:r>
          </w:p>
        </w:tc>
      </w:tr>
      <w:tr w:rsidR="00F562EA" w:rsidRPr="00F562EA" w14:paraId="2864CD4A" w14:textId="77777777" w:rsidTr="00F562EA">
        <w:trPr>
          <w:trHeight w:val="300"/>
        </w:trPr>
        <w:tc>
          <w:tcPr>
            <w:tcW w:w="1149" w:type="dxa"/>
            <w:tcBorders>
              <w:top w:val="nil"/>
              <w:left w:val="nil"/>
              <w:bottom w:val="nil"/>
              <w:right w:val="nil"/>
            </w:tcBorders>
            <w:shd w:val="clear" w:color="auto" w:fill="auto"/>
            <w:noWrap/>
            <w:vAlign w:val="bottom"/>
            <w:hideMark/>
          </w:tcPr>
          <w:p w14:paraId="58990D90"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17</w:t>
            </w:r>
          </w:p>
        </w:tc>
        <w:tc>
          <w:tcPr>
            <w:tcW w:w="1692" w:type="dxa"/>
            <w:tcBorders>
              <w:top w:val="nil"/>
              <w:left w:val="nil"/>
              <w:bottom w:val="nil"/>
              <w:right w:val="nil"/>
            </w:tcBorders>
            <w:shd w:val="clear" w:color="auto" w:fill="auto"/>
            <w:noWrap/>
            <w:vAlign w:val="bottom"/>
            <w:hideMark/>
          </w:tcPr>
          <w:p w14:paraId="02AA3A7D"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0.3923</w:t>
            </w:r>
          </w:p>
        </w:tc>
        <w:tc>
          <w:tcPr>
            <w:tcW w:w="1285" w:type="dxa"/>
            <w:tcBorders>
              <w:top w:val="nil"/>
              <w:left w:val="nil"/>
              <w:bottom w:val="nil"/>
              <w:right w:val="nil"/>
            </w:tcBorders>
            <w:shd w:val="clear" w:color="auto" w:fill="auto"/>
            <w:noWrap/>
            <w:vAlign w:val="bottom"/>
            <w:hideMark/>
          </w:tcPr>
          <w:p w14:paraId="57927379"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0.147</w:t>
            </w:r>
          </w:p>
        </w:tc>
      </w:tr>
      <w:tr w:rsidR="00F562EA" w:rsidRPr="00F562EA" w14:paraId="18F16128" w14:textId="77777777" w:rsidTr="00F562EA">
        <w:trPr>
          <w:trHeight w:val="300"/>
        </w:trPr>
        <w:tc>
          <w:tcPr>
            <w:tcW w:w="1149" w:type="dxa"/>
            <w:tcBorders>
              <w:top w:val="nil"/>
              <w:left w:val="nil"/>
              <w:bottom w:val="nil"/>
              <w:right w:val="nil"/>
            </w:tcBorders>
            <w:shd w:val="clear" w:color="auto" w:fill="auto"/>
            <w:noWrap/>
            <w:vAlign w:val="bottom"/>
            <w:hideMark/>
          </w:tcPr>
          <w:p w14:paraId="3E2462AE"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18</w:t>
            </w:r>
          </w:p>
        </w:tc>
        <w:tc>
          <w:tcPr>
            <w:tcW w:w="1692" w:type="dxa"/>
            <w:tcBorders>
              <w:top w:val="nil"/>
              <w:left w:val="nil"/>
              <w:bottom w:val="nil"/>
              <w:right w:val="nil"/>
            </w:tcBorders>
            <w:shd w:val="clear" w:color="auto" w:fill="auto"/>
            <w:noWrap/>
            <w:vAlign w:val="bottom"/>
            <w:hideMark/>
          </w:tcPr>
          <w:p w14:paraId="14EA7C0A"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0.3726</w:t>
            </w:r>
          </w:p>
        </w:tc>
        <w:tc>
          <w:tcPr>
            <w:tcW w:w="1285" w:type="dxa"/>
            <w:tcBorders>
              <w:top w:val="nil"/>
              <w:left w:val="nil"/>
              <w:bottom w:val="nil"/>
              <w:right w:val="nil"/>
            </w:tcBorders>
            <w:shd w:val="clear" w:color="auto" w:fill="auto"/>
            <w:noWrap/>
            <w:vAlign w:val="bottom"/>
            <w:hideMark/>
          </w:tcPr>
          <w:p w14:paraId="02A54269"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0.090</w:t>
            </w:r>
          </w:p>
        </w:tc>
      </w:tr>
      <w:tr w:rsidR="00F562EA" w:rsidRPr="00F562EA" w14:paraId="5BBF4E1D" w14:textId="77777777" w:rsidTr="00F562EA">
        <w:trPr>
          <w:trHeight w:val="300"/>
        </w:trPr>
        <w:tc>
          <w:tcPr>
            <w:tcW w:w="1149" w:type="dxa"/>
            <w:tcBorders>
              <w:top w:val="nil"/>
              <w:left w:val="nil"/>
              <w:bottom w:val="nil"/>
              <w:right w:val="nil"/>
            </w:tcBorders>
            <w:shd w:val="clear" w:color="auto" w:fill="auto"/>
            <w:noWrap/>
            <w:vAlign w:val="bottom"/>
            <w:hideMark/>
          </w:tcPr>
          <w:p w14:paraId="7F28F90C"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19</w:t>
            </w:r>
          </w:p>
        </w:tc>
        <w:tc>
          <w:tcPr>
            <w:tcW w:w="1692" w:type="dxa"/>
            <w:tcBorders>
              <w:top w:val="nil"/>
              <w:left w:val="nil"/>
              <w:bottom w:val="nil"/>
              <w:right w:val="nil"/>
            </w:tcBorders>
            <w:shd w:val="clear" w:color="auto" w:fill="auto"/>
            <w:noWrap/>
            <w:vAlign w:val="bottom"/>
            <w:hideMark/>
          </w:tcPr>
          <w:p w14:paraId="61E73712"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0.3580</w:t>
            </w:r>
          </w:p>
        </w:tc>
        <w:tc>
          <w:tcPr>
            <w:tcW w:w="1285" w:type="dxa"/>
            <w:tcBorders>
              <w:top w:val="nil"/>
              <w:left w:val="nil"/>
              <w:bottom w:val="nil"/>
              <w:right w:val="nil"/>
            </w:tcBorders>
            <w:shd w:val="clear" w:color="auto" w:fill="auto"/>
            <w:noWrap/>
            <w:vAlign w:val="bottom"/>
            <w:hideMark/>
          </w:tcPr>
          <w:p w14:paraId="7E389529"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0.047</w:t>
            </w:r>
          </w:p>
        </w:tc>
      </w:tr>
      <w:tr w:rsidR="00F562EA" w:rsidRPr="00F562EA" w14:paraId="70233D11" w14:textId="77777777" w:rsidTr="00F562EA">
        <w:trPr>
          <w:trHeight w:val="300"/>
        </w:trPr>
        <w:tc>
          <w:tcPr>
            <w:tcW w:w="1149" w:type="dxa"/>
            <w:tcBorders>
              <w:top w:val="nil"/>
              <w:left w:val="nil"/>
              <w:bottom w:val="nil"/>
              <w:right w:val="nil"/>
            </w:tcBorders>
            <w:shd w:val="clear" w:color="auto" w:fill="auto"/>
            <w:noWrap/>
            <w:vAlign w:val="bottom"/>
            <w:hideMark/>
          </w:tcPr>
          <w:p w14:paraId="55249111"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20</w:t>
            </w:r>
          </w:p>
        </w:tc>
        <w:tc>
          <w:tcPr>
            <w:tcW w:w="1692" w:type="dxa"/>
            <w:tcBorders>
              <w:top w:val="nil"/>
              <w:left w:val="nil"/>
              <w:bottom w:val="nil"/>
              <w:right w:val="nil"/>
            </w:tcBorders>
            <w:shd w:val="clear" w:color="auto" w:fill="auto"/>
            <w:noWrap/>
            <w:vAlign w:val="bottom"/>
            <w:hideMark/>
          </w:tcPr>
          <w:p w14:paraId="76DE0D8B"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0.3472</w:t>
            </w:r>
          </w:p>
        </w:tc>
        <w:tc>
          <w:tcPr>
            <w:tcW w:w="1285" w:type="dxa"/>
            <w:tcBorders>
              <w:top w:val="nil"/>
              <w:left w:val="nil"/>
              <w:bottom w:val="nil"/>
              <w:right w:val="nil"/>
            </w:tcBorders>
            <w:shd w:val="clear" w:color="auto" w:fill="auto"/>
            <w:noWrap/>
            <w:vAlign w:val="bottom"/>
            <w:hideMark/>
          </w:tcPr>
          <w:p w14:paraId="3FBA7B91"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0.015</w:t>
            </w:r>
          </w:p>
        </w:tc>
      </w:tr>
      <w:tr w:rsidR="00F562EA" w:rsidRPr="00F562EA" w14:paraId="35C02FBB" w14:textId="77777777" w:rsidTr="00F562EA">
        <w:trPr>
          <w:trHeight w:val="300"/>
        </w:trPr>
        <w:tc>
          <w:tcPr>
            <w:tcW w:w="1149" w:type="dxa"/>
            <w:tcBorders>
              <w:top w:val="nil"/>
              <w:left w:val="nil"/>
              <w:bottom w:val="nil"/>
              <w:right w:val="nil"/>
            </w:tcBorders>
            <w:shd w:val="clear" w:color="auto" w:fill="auto"/>
            <w:noWrap/>
            <w:vAlign w:val="bottom"/>
            <w:hideMark/>
          </w:tcPr>
          <w:p w14:paraId="12EABBC0"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21</w:t>
            </w:r>
          </w:p>
        </w:tc>
        <w:tc>
          <w:tcPr>
            <w:tcW w:w="1692" w:type="dxa"/>
            <w:tcBorders>
              <w:top w:val="nil"/>
              <w:left w:val="nil"/>
              <w:bottom w:val="nil"/>
              <w:right w:val="nil"/>
            </w:tcBorders>
            <w:shd w:val="clear" w:color="auto" w:fill="auto"/>
            <w:noWrap/>
            <w:vAlign w:val="bottom"/>
            <w:hideMark/>
          </w:tcPr>
          <w:p w14:paraId="523170EB"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0.3391</w:t>
            </w:r>
          </w:p>
        </w:tc>
        <w:tc>
          <w:tcPr>
            <w:tcW w:w="1285" w:type="dxa"/>
            <w:tcBorders>
              <w:top w:val="nil"/>
              <w:left w:val="nil"/>
              <w:bottom w:val="nil"/>
              <w:right w:val="nil"/>
            </w:tcBorders>
            <w:shd w:val="clear" w:color="auto" w:fill="auto"/>
            <w:noWrap/>
            <w:vAlign w:val="bottom"/>
            <w:hideMark/>
          </w:tcPr>
          <w:p w14:paraId="4DC5BBBD"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-0.008</w:t>
            </w:r>
          </w:p>
        </w:tc>
      </w:tr>
      <w:tr w:rsidR="00F562EA" w:rsidRPr="00F562EA" w14:paraId="7ADE67D3" w14:textId="77777777" w:rsidTr="00F562EA">
        <w:trPr>
          <w:trHeight w:val="300"/>
        </w:trPr>
        <w:tc>
          <w:tcPr>
            <w:tcW w:w="1149" w:type="dxa"/>
            <w:tcBorders>
              <w:top w:val="nil"/>
              <w:left w:val="nil"/>
              <w:bottom w:val="nil"/>
              <w:right w:val="nil"/>
            </w:tcBorders>
            <w:shd w:val="clear" w:color="auto" w:fill="auto"/>
            <w:noWrap/>
            <w:vAlign w:val="bottom"/>
            <w:hideMark/>
          </w:tcPr>
          <w:p w14:paraId="28F3EC41"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22</w:t>
            </w:r>
          </w:p>
        </w:tc>
        <w:tc>
          <w:tcPr>
            <w:tcW w:w="1692" w:type="dxa"/>
            <w:tcBorders>
              <w:top w:val="nil"/>
              <w:left w:val="nil"/>
              <w:bottom w:val="nil"/>
              <w:right w:val="nil"/>
            </w:tcBorders>
            <w:shd w:val="clear" w:color="auto" w:fill="auto"/>
            <w:noWrap/>
            <w:vAlign w:val="bottom"/>
            <w:hideMark/>
          </w:tcPr>
          <w:p w14:paraId="30BB52DB"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0.3333</w:t>
            </w:r>
          </w:p>
        </w:tc>
        <w:tc>
          <w:tcPr>
            <w:tcW w:w="1285" w:type="dxa"/>
            <w:tcBorders>
              <w:top w:val="nil"/>
              <w:left w:val="nil"/>
              <w:bottom w:val="nil"/>
              <w:right w:val="nil"/>
            </w:tcBorders>
            <w:shd w:val="clear" w:color="auto" w:fill="auto"/>
            <w:noWrap/>
            <w:vAlign w:val="bottom"/>
            <w:hideMark/>
          </w:tcPr>
          <w:p w14:paraId="1D665BD9"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-0.025</w:t>
            </w:r>
          </w:p>
        </w:tc>
      </w:tr>
      <w:tr w:rsidR="00F562EA" w:rsidRPr="00F562EA" w14:paraId="148A6D57" w14:textId="77777777" w:rsidTr="00F562EA">
        <w:trPr>
          <w:trHeight w:val="300"/>
        </w:trPr>
        <w:tc>
          <w:tcPr>
            <w:tcW w:w="1149" w:type="dxa"/>
            <w:tcBorders>
              <w:top w:val="nil"/>
              <w:left w:val="nil"/>
              <w:bottom w:val="nil"/>
              <w:right w:val="nil"/>
            </w:tcBorders>
            <w:shd w:val="clear" w:color="auto" w:fill="auto"/>
            <w:noWrap/>
            <w:vAlign w:val="bottom"/>
            <w:hideMark/>
          </w:tcPr>
          <w:p w14:paraId="4141FB3E"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23</w:t>
            </w:r>
          </w:p>
        </w:tc>
        <w:tc>
          <w:tcPr>
            <w:tcW w:w="1692" w:type="dxa"/>
            <w:tcBorders>
              <w:top w:val="nil"/>
              <w:left w:val="nil"/>
              <w:bottom w:val="nil"/>
              <w:right w:val="nil"/>
            </w:tcBorders>
            <w:shd w:val="clear" w:color="auto" w:fill="auto"/>
            <w:noWrap/>
            <w:vAlign w:val="bottom"/>
            <w:hideMark/>
          </w:tcPr>
          <w:p w14:paraId="1B506174"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0.3291</w:t>
            </w:r>
          </w:p>
        </w:tc>
        <w:tc>
          <w:tcPr>
            <w:tcW w:w="1285" w:type="dxa"/>
            <w:tcBorders>
              <w:top w:val="nil"/>
              <w:left w:val="nil"/>
              <w:bottom w:val="nil"/>
              <w:right w:val="nil"/>
            </w:tcBorders>
            <w:shd w:val="clear" w:color="auto" w:fill="auto"/>
            <w:noWrap/>
            <w:vAlign w:val="bottom"/>
            <w:hideMark/>
          </w:tcPr>
          <w:p w14:paraId="75B75024"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-0.038</w:t>
            </w:r>
          </w:p>
        </w:tc>
      </w:tr>
      <w:tr w:rsidR="00F562EA" w:rsidRPr="00F562EA" w14:paraId="6C4129A4" w14:textId="77777777" w:rsidTr="00F562EA">
        <w:trPr>
          <w:trHeight w:val="300"/>
        </w:trPr>
        <w:tc>
          <w:tcPr>
            <w:tcW w:w="1149" w:type="dxa"/>
            <w:tcBorders>
              <w:top w:val="nil"/>
              <w:left w:val="nil"/>
              <w:bottom w:val="nil"/>
              <w:right w:val="nil"/>
            </w:tcBorders>
            <w:shd w:val="clear" w:color="auto" w:fill="auto"/>
            <w:noWrap/>
            <w:vAlign w:val="bottom"/>
            <w:hideMark/>
          </w:tcPr>
          <w:p w14:paraId="1D916A9D"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24</w:t>
            </w:r>
          </w:p>
        </w:tc>
        <w:tc>
          <w:tcPr>
            <w:tcW w:w="1692" w:type="dxa"/>
            <w:tcBorders>
              <w:top w:val="nil"/>
              <w:left w:val="nil"/>
              <w:bottom w:val="nil"/>
              <w:right w:val="nil"/>
            </w:tcBorders>
            <w:shd w:val="clear" w:color="auto" w:fill="auto"/>
            <w:noWrap/>
            <w:vAlign w:val="bottom"/>
            <w:hideMark/>
          </w:tcPr>
          <w:p w14:paraId="6EB3D1DD"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0.3261</w:t>
            </w:r>
          </w:p>
        </w:tc>
        <w:tc>
          <w:tcPr>
            <w:tcW w:w="1285" w:type="dxa"/>
            <w:tcBorders>
              <w:top w:val="nil"/>
              <w:left w:val="nil"/>
              <w:bottom w:val="nil"/>
              <w:right w:val="nil"/>
            </w:tcBorders>
            <w:shd w:val="clear" w:color="auto" w:fill="auto"/>
            <w:noWrap/>
            <w:vAlign w:val="bottom"/>
            <w:hideMark/>
          </w:tcPr>
          <w:p w14:paraId="0386FA68"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-0.046</w:t>
            </w:r>
          </w:p>
        </w:tc>
      </w:tr>
      <w:tr w:rsidR="00F562EA" w:rsidRPr="00F562EA" w14:paraId="41E17836" w14:textId="77777777" w:rsidTr="00F562EA">
        <w:trPr>
          <w:trHeight w:val="300"/>
        </w:trPr>
        <w:tc>
          <w:tcPr>
            <w:tcW w:w="1149" w:type="dxa"/>
            <w:tcBorders>
              <w:top w:val="nil"/>
              <w:left w:val="nil"/>
              <w:bottom w:val="nil"/>
              <w:right w:val="nil"/>
            </w:tcBorders>
            <w:shd w:val="clear" w:color="auto" w:fill="auto"/>
            <w:noWrap/>
            <w:vAlign w:val="bottom"/>
            <w:hideMark/>
          </w:tcPr>
          <w:p w14:paraId="1AE76BD2"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25</w:t>
            </w:r>
          </w:p>
        </w:tc>
        <w:tc>
          <w:tcPr>
            <w:tcW w:w="1692" w:type="dxa"/>
            <w:tcBorders>
              <w:top w:val="nil"/>
              <w:left w:val="nil"/>
              <w:bottom w:val="nil"/>
              <w:right w:val="nil"/>
            </w:tcBorders>
            <w:shd w:val="clear" w:color="auto" w:fill="auto"/>
            <w:noWrap/>
            <w:vAlign w:val="bottom"/>
            <w:hideMark/>
          </w:tcPr>
          <w:p w14:paraId="3B2018DA"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0.3242</w:t>
            </w:r>
          </w:p>
        </w:tc>
        <w:tc>
          <w:tcPr>
            <w:tcW w:w="1285" w:type="dxa"/>
            <w:tcBorders>
              <w:top w:val="nil"/>
              <w:left w:val="nil"/>
              <w:bottom w:val="nil"/>
              <w:right w:val="nil"/>
            </w:tcBorders>
            <w:shd w:val="clear" w:color="auto" w:fill="auto"/>
            <w:noWrap/>
            <w:vAlign w:val="bottom"/>
            <w:hideMark/>
          </w:tcPr>
          <w:p w14:paraId="59663A8F"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-0.052</w:t>
            </w:r>
          </w:p>
        </w:tc>
      </w:tr>
      <w:tr w:rsidR="00F562EA" w:rsidRPr="00F562EA" w14:paraId="25C4896E" w14:textId="77777777" w:rsidTr="00F562EA">
        <w:trPr>
          <w:trHeight w:val="300"/>
        </w:trPr>
        <w:tc>
          <w:tcPr>
            <w:tcW w:w="1149" w:type="dxa"/>
            <w:tcBorders>
              <w:top w:val="nil"/>
              <w:left w:val="nil"/>
              <w:bottom w:val="nil"/>
              <w:right w:val="nil"/>
            </w:tcBorders>
            <w:shd w:val="clear" w:color="auto" w:fill="auto"/>
            <w:noWrap/>
            <w:vAlign w:val="bottom"/>
            <w:hideMark/>
          </w:tcPr>
          <w:p w14:paraId="01CD778D"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26</w:t>
            </w:r>
          </w:p>
        </w:tc>
        <w:tc>
          <w:tcPr>
            <w:tcW w:w="1692" w:type="dxa"/>
            <w:tcBorders>
              <w:top w:val="nil"/>
              <w:left w:val="nil"/>
              <w:bottom w:val="nil"/>
              <w:right w:val="nil"/>
            </w:tcBorders>
            <w:shd w:val="clear" w:color="auto" w:fill="auto"/>
            <w:noWrap/>
            <w:vAlign w:val="bottom"/>
            <w:hideMark/>
          </w:tcPr>
          <w:p w14:paraId="42701E16"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0.3231</w:t>
            </w:r>
          </w:p>
        </w:tc>
        <w:tc>
          <w:tcPr>
            <w:tcW w:w="1285" w:type="dxa"/>
            <w:tcBorders>
              <w:top w:val="nil"/>
              <w:left w:val="nil"/>
              <w:bottom w:val="nil"/>
              <w:right w:val="nil"/>
            </w:tcBorders>
            <w:shd w:val="clear" w:color="auto" w:fill="auto"/>
            <w:noWrap/>
            <w:vAlign w:val="bottom"/>
            <w:hideMark/>
          </w:tcPr>
          <w:p w14:paraId="623EFEDF"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-0.055</w:t>
            </w:r>
          </w:p>
        </w:tc>
      </w:tr>
      <w:tr w:rsidR="00F562EA" w:rsidRPr="00F562EA" w14:paraId="43FD2468" w14:textId="77777777" w:rsidTr="00F562EA">
        <w:trPr>
          <w:trHeight w:val="300"/>
        </w:trPr>
        <w:tc>
          <w:tcPr>
            <w:tcW w:w="1149" w:type="dxa"/>
            <w:tcBorders>
              <w:top w:val="nil"/>
              <w:left w:val="nil"/>
              <w:bottom w:val="nil"/>
              <w:right w:val="nil"/>
            </w:tcBorders>
            <w:shd w:val="clear" w:color="auto" w:fill="auto"/>
            <w:noWrap/>
            <w:vAlign w:val="bottom"/>
            <w:hideMark/>
          </w:tcPr>
          <w:p w14:paraId="7FD90152"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27</w:t>
            </w:r>
          </w:p>
        </w:tc>
        <w:tc>
          <w:tcPr>
            <w:tcW w:w="1692" w:type="dxa"/>
            <w:tcBorders>
              <w:top w:val="nil"/>
              <w:left w:val="nil"/>
              <w:bottom w:val="nil"/>
              <w:right w:val="nil"/>
            </w:tcBorders>
            <w:shd w:val="clear" w:color="auto" w:fill="auto"/>
            <w:noWrap/>
            <w:vAlign w:val="bottom"/>
            <w:hideMark/>
          </w:tcPr>
          <w:p w14:paraId="4314A81E"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0.3225</w:t>
            </w:r>
          </w:p>
        </w:tc>
        <w:tc>
          <w:tcPr>
            <w:tcW w:w="1285" w:type="dxa"/>
            <w:tcBorders>
              <w:top w:val="nil"/>
              <w:left w:val="nil"/>
              <w:bottom w:val="nil"/>
              <w:right w:val="nil"/>
            </w:tcBorders>
            <w:shd w:val="clear" w:color="auto" w:fill="auto"/>
            <w:noWrap/>
            <w:vAlign w:val="bottom"/>
            <w:hideMark/>
          </w:tcPr>
          <w:p w14:paraId="0A824E29"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-0.057</w:t>
            </w:r>
          </w:p>
        </w:tc>
      </w:tr>
      <w:tr w:rsidR="00F562EA" w:rsidRPr="00F562EA" w14:paraId="717F7F2D" w14:textId="77777777" w:rsidTr="00F562EA">
        <w:trPr>
          <w:trHeight w:val="300"/>
        </w:trPr>
        <w:tc>
          <w:tcPr>
            <w:tcW w:w="1149" w:type="dxa"/>
            <w:tcBorders>
              <w:top w:val="nil"/>
              <w:left w:val="nil"/>
              <w:bottom w:val="nil"/>
              <w:right w:val="nil"/>
            </w:tcBorders>
            <w:shd w:val="clear" w:color="auto" w:fill="auto"/>
            <w:noWrap/>
            <w:vAlign w:val="bottom"/>
            <w:hideMark/>
          </w:tcPr>
          <w:p w14:paraId="616A7562"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28</w:t>
            </w:r>
          </w:p>
        </w:tc>
        <w:tc>
          <w:tcPr>
            <w:tcW w:w="1692" w:type="dxa"/>
            <w:tcBorders>
              <w:top w:val="nil"/>
              <w:left w:val="nil"/>
              <w:bottom w:val="nil"/>
              <w:right w:val="nil"/>
            </w:tcBorders>
            <w:shd w:val="clear" w:color="auto" w:fill="auto"/>
            <w:noWrap/>
            <w:vAlign w:val="bottom"/>
            <w:hideMark/>
          </w:tcPr>
          <w:p w14:paraId="4C261501"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0.3224</w:t>
            </w:r>
          </w:p>
        </w:tc>
        <w:tc>
          <w:tcPr>
            <w:tcW w:w="1285" w:type="dxa"/>
            <w:tcBorders>
              <w:top w:val="nil"/>
              <w:left w:val="nil"/>
              <w:bottom w:val="nil"/>
              <w:right w:val="nil"/>
            </w:tcBorders>
            <w:shd w:val="clear" w:color="auto" w:fill="auto"/>
            <w:noWrap/>
            <w:vAlign w:val="bottom"/>
            <w:hideMark/>
          </w:tcPr>
          <w:p w14:paraId="6C00B07C"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-0.057</w:t>
            </w:r>
          </w:p>
        </w:tc>
      </w:tr>
      <w:tr w:rsidR="00F562EA" w:rsidRPr="00F562EA" w14:paraId="3C07BD5B" w14:textId="77777777" w:rsidTr="00F562EA">
        <w:trPr>
          <w:trHeight w:val="300"/>
        </w:trPr>
        <w:tc>
          <w:tcPr>
            <w:tcW w:w="1149" w:type="dxa"/>
            <w:tcBorders>
              <w:top w:val="nil"/>
              <w:left w:val="nil"/>
              <w:bottom w:val="nil"/>
              <w:right w:val="nil"/>
            </w:tcBorders>
            <w:shd w:val="clear" w:color="auto" w:fill="auto"/>
            <w:noWrap/>
            <w:vAlign w:val="bottom"/>
            <w:hideMark/>
          </w:tcPr>
          <w:p w14:paraId="433EE48C"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29</w:t>
            </w:r>
          </w:p>
        </w:tc>
        <w:tc>
          <w:tcPr>
            <w:tcW w:w="1692" w:type="dxa"/>
            <w:tcBorders>
              <w:top w:val="nil"/>
              <w:left w:val="nil"/>
              <w:bottom w:val="nil"/>
              <w:right w:val="nil"/>
            </w:tcBorders>
            <w:shd w:val="clear" w:color="auto" w:fill="auto"/>
            <w:noWrap/>
            <w:vAlign w:val="bottom"/>
            <w:hideMark/>
          </w:tcPr>
          <w:p w14:paraId="5ED2AACB"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0.3227</w:t>
            </w:r>
          </w:p>
        </w:tc>
        <w:tc>
          <w:tcPr>
            <w:tcW w:w="1285" w:type="dxa"/>
            <w:tcBorders>
              <w:top w:val="nil"/>
              <w:left w:val="nil"/>
              <w:bottom w:val="nil"/>
              <w:right w:val="nil"/>
            </w:tcBorders>
            <w:shd w:val="clear" w:color="auto" w:fill="auto"/>
            <w:noWrap/>
            <w:vAlign w:val="bottom"/>
            <w:hideMark/>
          </w:tcPr>
          <w:p w14:paraId="52EF2914"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-0.056</w:t>
            </w:r>
          </w:p>
        </w:tc>
      </w:tr>
      <w:tr w:rsidR="00F562EA" w:rsidRPr="00F562EA" w14:paraId="56BAF60D" w14:textId="77777777" w:rsidTr="00F562EA">
        <w:trPr>
          <w:trHeight w:val="300"/>
        </w:trPr>
        <w:tc>
          <w:tcPr>
            <w:tcW w:w="1149" w:type="dxa"/>
            <w:tcBorders>
              <w:top w:val="nil"/>
              <w:left w:val="nil"/>
              <w:bottom w:val="nil"/>
              <w:right w:val="nil"/>
            </w:tcBorders>
            <w:shd w:val="clear" w:color="auto" w:fill="auto"/>
            <w:noWrap/>
            <w:vAlign w:val="bottom"/>
            <w:hideMark/>
          </w:tcPr>
          <w:p w14:paraId="0FF824C7"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30</w:t>
            </w:r>
          </w:p>
        </w:tc>
        <w:tc>
          <w:tcPr>
            <w:tcW w:w="1692" w:type="dxa"/>
            <w:tcBorders>
              <w:top w:val="nil"/>
              <w:left w:val="nil"/>
              <w:bottom w:val="nil"/>
              <w:right w:val="nil"/>
            </w:tcBorders>
            <w:shd w:val="clear" w:color="auto" w:fill="auto"/>
            <w:noWrap/>
            <w:vAlign w:val="bottom"/>
            <w:hideMark/>
          </w:tcPr>
          <w:p w14:paraId="3DA79C2B"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0.3232</w:t>
            </w:r>
          </w:p>
        </w:tc>
        <w:tc>
          <w:tcPr>
            <w:tcW w:w="1285" w:type="dxa"/>
            <w:tcBorders>
              <w:top w:val="nil"/>
              <w:left w:val="nil"/>
              <w:bottom w:val="nil"/>
              <w:right w:val="nil"/>
            </w:tcBorders>
            <w:shd w:val="clear" w:color="auto" w:fill="auto"/>
            <w:noWrap/>
            <w:vAlign w:val="bottom"/>
            <w:hideMark/>
          </w:tcPr>
          <w:p w14:paraId="621EE819"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-0.055</w:t>
            </w:r>
          </w:p>
        </w:tc>
      </w:tr>
      <w:tr w:rsidR="00F562EA" w:rsidRPr="00F562EA" w14:paraId="2012216E" w14:textId="77777777" w:rsidTr="00F562EA">
        <w:trPr>
          <w:trHeight w:val="300"/>
        </w:trPr>
        <w:tc>
          <w:tcPr>
            <w:tcW w:w="1149" w:type="dxa"/>
            <w:tcBorders>
              <w:top w:val="nil"/>
              <w:left w:val="nil"/>
              <w:bottom w:val="nil"/>
              <w:right w:val="nil"/>
            </w:tcBorders>
            <w:shd w:val="clear" w:color="auto" w:fill="auto"/>
            <w:noWrap/>
            <w:vAlign w:val="bottom"/>
            <w:hideMark/>
          </w:tcPr>
          <w:p w14:paraId="5D7E2AEF"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31</w:t>
            </w:r>
          </w:p>
        </w:tc>
        <w:tc>
          <w:tcPr>
            <w:tcW w:w="1692" w:type="dxa"/>
            <w:tcBorders>
              <w:top w:val="nil"/>
              <w:left w:val="nil"/>
              <w:bottom w:val="nil"/>
              <w:right w:val="nil"/>
            </w:tcBorders>
            <w:shd w:val="clear" w:color="auto" w:fill="auto"/>
            <w:noWrap/>
            <w:vAlign w:val="bottom"/>
            <w:hideMark/>
          </w:tcPr>
          <w:p w14:paraId="4C420756"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0.3240</w:t>
            </w:r>
          </w:p>
        </w:tc>
        <w:tc>
          <w:tcPr>
            <w:tcW w:w="1285" w:type="dxa"/>
            <w:tcBorders>
              <w:top w:val="nil"/>
              <w:left w:val="nil"/>
              <w:bottom w:val="nil"/>
              <w:right w:val="nil"/>
            </w:tcBorders>
            <w:shd w:val="clear" w:color="auto" w:fill="auto"/>
            <w:noWrap/>
            <w:vAlign w:val="bottom"/>
            <w:hideMark/>
          </w:tcPr>
          <w:p w14:paraId="1C205964"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-0.053</w:t>
            </w:r>
          </w:p>
        </w:tc>
      </w:tr>
      <w:tr w:rsidR="00F562EA" w:rsidRPr="00F562EA" w14:paraId="43BD5BC8" w14:textId="77777777" w:rsidTr="00F562EA">
        <w:trPr>
          <w:trHeight w:val="300"/>
        </w:trPr>
        <w:tc>
          <w:tcPr>
            <w:tcW w:w="1149" w:type="dxa"/>
            <w:tcBorders>
              <w:top w:val="nil"/>
              <w:left w:val="nil"/>
              <w:bottom w:val="nil"/>
              <w:right w:val="nil"/>
            </w:tcBorders>
            <w:shd w:val="clear" w:color="auto" w:fill="auto"/>
            <w:noWrap/>
            <w:vAlign w:val="bottom"/>
            <w:hideMark/>
          </w:tcPr>
          <w:p w14:paraId="7299331A"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32</w:t>
            </w:r>
          </w:p>
        </w:tc>
        <w:tc>
          <w:tcPr>
            <w:tcW w:w="1692" w:type="dxa"/>
            <w:tcBorders>
              <w:top w:val="nil"/>
              <w:left w:val="nil"/>
              <w:bottom w:val="nil"/>
              <w:right w:val="nil"/>
            </w:tcBorders>
            <w:shd w:val="clear" w:color="auto" w:fill="auto"/>
            <w:noWrap/>
            <w:vAlign w:val="bottom"/>
            <w:hideMark/>
          </w:tcPr>
          <w:p w14:paraId="7A4A6AD9"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0.3249</w:t>
            </w:r>
          </w:p>
        </w:tc>
        <w:tc>
          <w:tcPr>
            <w:tcW w:w="1285" w:type="dxa"/>
            <w:tcBorders>
              <w:top w:val="nil"/>
              <w:left w:val="nil"/>
              <w:bottom w:val="nil"/>
              <w:right w:val="nil"/>
            </w:tcBorders>
            <w:shd w:val="clear" w:color="auto" w:fill="auto"/>
            <w:noWrap/>
            <w:vAlign w:val="bottom"/>
            <w:hideMark/>
          </w:tcPr>
          <w:p w14:paraId="13F1F129"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-0.050</w:t>
            </w:r>
          </w:p>
        </w:tc>
      </w:tr>
      <w:tr w:rsidR="00F562EA" w:rsidRPr="00F562EA" w14:paraId="14B19B07" w14:textId="77777777" w:rsidTr="00F562EA">
        <w:trPr>
          <w:trHeight w:val="300"/>
        </w:trPr>
        <w:tc>
          <w:tcPr>
            <w:tcW w:w="1149" w:type="dxa"/>
            <w:tcBorders>
              <w:top w:val="nil"/>
              <w:left w:val="nil"/>
              <w:bottom w:val="nil"/>
              <w:right w:val="nil"/>
            </w:tcBorders>
            <w:shd w:val="clear" w:color="auto" w:fill="auto"/>
            <w:noWrap/>
            <w:vAlign w:val="bottom"/>
            <w:hideMark/>
          </w:tcPr>
          <w:p w14:paraId="5276CFBD"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33</w:t>
            </w:r>
          </w:p>
        </w:tc>
        <w:tc>
          <w:tcPr>
            <w:tcW w:w="1692" w:type="dxa"/>
            <w:tcBorders>
              <w:top w:val="nil"/>
              <w:left w:val="nil"/>
              <w:bottom w:val="nil"/>
              <w:right w:val="nil"/>
            </w:tcBorders>
            <w:shd w:val="clear" w:color="auto" w:fill="auto"/>
            <w:noWrap/>
            <w:vAlign w:val="bottom"/>
            <w:hideMark/>
          </w:tcPr>
          <w:p w14:paraId="330C5576"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0.3259</w:t>
            </w:r>
          </w:p>
        </w:tc>
        <w:tc>
          <w:tcPr>
            <w:tcW w:w="1285" w:type="dxa"/>
            <w:tcBorders>
              <w:top w:val="nil"/>
              <w:left w:val="nil"/>
              <w:bottom w:val="nil"/>
              <w:right w:val="nil"/>
            </w:tcBorders>
            <w:shd w:val="clear" w:color="auto" w:fill="auto"/>
            <w:noWrap/>
            <w:vAlign w:val="bottom"/>
            <w:hideMark/>
          </w:tcPr>
          <w:p w14:paraId="7B375480"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-0.047</w:t>
            </w:r>
          </w:p>
        </w:tc>
      </w:tr>
      <w:tr w:rsidR="00F562EA" w:rsidRPr="00F562EA" w14:paraId="6995D711" w14:textId="77777777" w:rsidTr="00F562EA">
        <w:trPr>
          <w:trHeight w:val="300"/>
        </w:trPr>
        <w:tc>
          <w:tcPr>
            <w:tcW w:w="1149" w:type="dxa"/>
            <w:tcBorders>
              <w:top w:val="nil"/>
              <w:left w:val="nil"/>
              <w:bottom w:val="nil"/>
              <w:right w:val="nil"/>
            </w:tcBorders>
            <w:shd w:val="clear" w:color="auto" w:fill="auto"/>
            <w:noWrap/>
            <w:vAlign w:val="bottom"/>
            <w:hideMark/>
          </w:tcPr>
          <w:p w14:paraId="7C951E00"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34</w:t>
            </w:r>
          </w:p>
        </w:tc>
        <w:tc>
          <w:tcPr>
            <w:tcW w:w="1692" w:type="dxa"/>
            <w:tcBorders>
              <w:top w:val="nil"/>
              <w:left w:val="nil"/>
              <w:bottom w:val="nil"/>
              <w:right w:val="nil"/>
            </w:tcBorders>
            <w:shd w:val="clear" w:color="auto" w:fill="auto"/>
            <w:noWrap/>
            <w:vAlign w:val="bottom"/>
            <w:hideMark/>
          </w:tcPr>
          <w:p w14:paraId="7FACEA9F"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0.3271</w:t>
            </w:r>
          </w:p>
        </w:tc>
        <w:tc>
          <w:tcPr>
            <w:tcW w:w="1285" w:type="dxa"/>
            <w:tcBorders>
              <w:top w:val="nil"/>
              <w:left w:val="nil"/>
              <w:bottom w:val="nil"/>
              <w:right w:val="nil"/>
            </w:tcBorders>
            <w:shd w:val="clear" w:color="auto" w:fill="auto"/>
            <w:noWrap/>
            <w:vAlign w:val="bottom"/>
            <w:hideMark/>
          </w:tcPr>
          <w:p w14:paraId="27B1C315"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-0.044</w:t>
            </w:r>
          </w:p>
        </w:tc>
      </w:tr>
      <w:tr w:rsidR="00F562EA" w:rsidRPr="00F562EA" w14:paraId="1CF9699F" w14:textId="77777777" w:rsidTr="00F562EA">
        <w:trPr>
          <w:trHeight w:val="300"/>
        </w:trPr>
        <w:tc>
          <w:tcPr>
            <w:tcW w:w="1149" w:type="dxa"/>
            <w:tcBorders>
              <w:top w:val="nil"/>
              <w:left w:val="nil"/>
              <w:bottom w:val="nil"/>
              <w:right w:val="nil"/>
            </w:tcBorders>
            <w:shd w:val="clear" w:color="auto" w:fill="auto"/>
            <w:noWrap/>
            <w:vAlign w:val="bottom"/>
            <w:hideMark/>
          </w:tcPr>
          <w:p w14:paraId="34688A3B"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35</w:t>
            </w:r>
          </w:p>
        </w:tc>
        <w:tc>
          <w:tcPr>
            <w:tcW w:w="1692" w:type="dxa"/>
            <w:tcBorders>
              <w:top w:val="nil"/>
              <w:left w:val="nil"/>
              <w:bottom w:val="nil"/>
              <w:right w:val="nil"/>
            </w:tcBorders>
            <w:shd w:val="clear" w:color="auto" w:fill="auto"/>
            <w:noWrap/>
            <w:vAlign w:val="bottom"/>
            <w:hideMark/>
          </w:tcPr>
          <w:p w14:paraId="298BD838"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0.3283</w:t>
            </w:r>
          </w:p>
        </w:tc>
        <w:tc>
          <w:tcPr>
            <w:tcW w:w="1285" w:type="dxa"/>
            <w:tcBorders>
              <w:top w:val="nil"/>
              <w:left w:val="nil"/>
              <w:bottom w:val="nil"/>
              <w:right w:val="nil"/>
            </w:tcBorders>
            <w:shd w:val="clear" w:color="auto" w:fill="auto"/>
            <w:noWrap/>
            <w:vAlign w:val="bottom"/>
            <w:hideMark/>
          </w:tcPr>
          <w:p w14:paraId="74F2AD90"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-0.040</w:t>
            </w:r>
          </w:p>
        </w:tc>
      </w:tr>
      <w:tr w:rsidR="00F562EA" w:rsidRPr="00F562EA" w14:paraId="2027647B" w14:textId="77777777" w:rsidTr="00F562EA">
        <w:trPr>
          <w:trHeight w:val="300"/>
        </w:trPr>
        <w:tc>
          <w:tcPr>
            <w:tcW w:w="1149" w:type="dxa"/>
            <w:tcBorders>
              <w:top w:val="nil"/>
              <w:left w:val="nil"/>
              <w:bottom w:val="nil"/>
              <w:right w:val="nil"/>
            </w:tcBorders>
            <w:shd w:val="clear" w:color="auto" w:fill="auto"/>
            <w:noWrap/>
            <w:vAlign w:val="bottom"/>
            <w:hideMark/>
          </w:tcPr>
          <w:p w14:paraId="2755B96D"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36</w:t>
            </w:r>
          </w:p>
        </w:tc>
        <w:tc>
          <w:tcPr>
            <w:tcW w:w="1692" w:type="dxa"/>
            <w:tcBorders>
              <w:top w:val="nil"/>
              <w:left w:val="nil"/>
              <w:bottom w:val="nil"/>
              <w:right w:val="nil"/>
            </w:tcBorders>
            <w:shd w:val="clear" w:color="auto" w:fill="auto"/>
            <w:noWrap/>
            <w:vAlign w:val="bottom"/>
            <w:hideMark/>
          </w:tcPr>
          <w:p w14:paraId="1EB75B13"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0.3295</w:t>
            </w:r>
          </w:p>
        </w:tc>
        <w:tc>
          <w:tcPr>
            <w:tcW w:w="1285" w:type="dxa"/>
            <w:tcBorders>
              <w:top w:val="nil"/>
              <w:left w:val="nil"/>
              <w:bottom w:val="nil"/>
              <w:right w:val="nil"/>
            </w:tcBorders>
            <w:shd w:val="clear" w:color="auto" w:fill="auto"/>
            <w:noWrap/>
            <w:vAlign w:val="bottom"/>
            <w:hideMark/>
          </w:tcPr>
          <w:p w14:paraId="7B2D9E86"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-0.036</w:t>
            </w:r>
          </w:p>
        </w:tc>
      </w:tr>
      <w:tr w:rsidR="00F562EA" w:rsidRPr="00F562EA" w14:paraId="026503E1" w14:textId="77777777" w:rsidTr="00F562EA">
        <w:trPr>
          <w:trHeight w:val="300"/>
        </w:trPr>
        <w:tc>
          <w:tcPr>
            <w:tcW w:w="1149" w:type="dxa"/>
            <w:tcBorders>
              <w:top w:val="nil"/>
              <w:left w:val="nil"/>
              <w:bottom w:val="nil"/>
              <w:right w:val="nil"/>
            </w:tcBorders>
            <w:shd w:val="clear" w:color="auto" w:fill="auto"/>
            <w:noWrap/>
            <w:vAlign w:val="bottom"/>
            <w:hideMark/>
          </w:tcPr>
          <w:p w14:paraId="22468872"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37</w:t>
            </w:r>
          </w:p>
        </w:tc>
        <w:tc>
          <w:tcPr>
            <w:tcW w:w="1692" w:type="dxa"/>
            <w:tcBorders>
              <w:top w:val="nil"/>
              <w:left w:val="nil"/>
              <w:bottom w:val="nil"/>
              <w:right w:val="nil"/>
            </w:tcBorders>
            <w:shd w:val="clear" w:color="auto" w:fill="auto"/>
            <w:noWrap/>
            <w:vAlign w:val="bottom"/>
            <w:hideMark/>
          </w:tcPr>
          <w:p w14:paraId="06ED3504"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0.3308</w:t>
            </w:r>
          </w:p>
        </w:tc>
        <w:tc>
          <w:tcPr>
            <w:tcW w:w="1285" w:type="dxa"/>
            <w:tcBorders>
              <w:top w:val="nil"/>
              <w:left w:val="nil"/>
              <w:bottom w:val="nil"/>
              <w:right w:val="nil"/>
            </w:tcBorders>
            <w:shd w:val="clear" w:color="auto" w:fill="auto"/>
            <w:noWrap/>
            <w:vAlign w:val="bottom"/>
            <w:hideMark/>
          </w:tcPr>
          <w:p w14:paraId="55178563"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-0.033</w:t>
            </w:r>
          </w:p>
        </w:tc>
      </w:tr>
      <w:tr w:rsidR="00F562EA" w:rsidRPr="00F562EA" w14:paraId="1C14AF2D" w14:textId="77777777" w:rsidTr="00F562EA">
        <w:trPr>
          <w:trHeight w:val="300"/>
        </w:trPr>
        <w:tc>
          <w:tcPr>
            <w:tcW w:w="1149" w:type="dxa"/>
            <w:tcBorders>
              <w:top w:val="nil"/>
              <w:left w:val="nil"/>
              <w:bottom w:val="nil"/>
              <w:right w:val="nil"/>
            </w:tcBorders>
            <w:shd w:val="clear" w:color="auto" w:fill="auto"/>
            <w:noWrap/>
            <w:vAlign w:val="bottom"/>
            <w:hideMark/>
          </w:tcPr>
          <w:p w14:paraId="78528B34"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38</w:t>
            </w:r>
          </w:p>
        </w:tc>
        <w:tc>
          <w:tcPr>
            <w:tcW w:w="1692" w:type="dxa"/>
            <w:tcBorders>
              <w:top w:val="nil"/>
              <w:left w:val="nil"/>
              <w:bottom w:val="nil"/>
              <w:right w:val="nil"/>
            </w:tcBorders>
            <w:shd w:val="clear" w:color="auto" w:fill="auto"/>
            <w:noWrap/>
            <w:vAlign w:val="bottom"/>
            <w:hideMark/>
          </w:tcPr>
          <w:p w14:paraId="11B33A24"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0.3321</w:t>
            </w:r>
          </w:p>
        </w:tc>
        <w:tc>
          <w:tcPr>
            <w:tcW w:w="1285" w:type="dxa"/>
            <w:tcBorders>
              <w:top w:val="nil"/>
              <w:left w:val="nil"/>
              <w:bottom w:val="nil"/>
              <w:right w:val="nil"/>
            </w:tcBorders>
            <w:shd w:val="clear" w:color="auto" w:fill="auto"/>
            <w:noWrap/>
            <w:vAlign w:val="bottom"/>
            <w:hideMark/>
          </w:tcPr>
          <w:p w14:paraId="23CA1F04"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-0.029</w:t>
            </w:r>
          </w:p>
        </w:tc>
      </w:tr>
      <w:tr w:rsidR="00F562EA" w:rsidRPr="00F562EA" w14:paraId="63C562DF" w14:textId="77777777" w:rsidTr="00F562EA">
        <w:trPr>
          <w:trHeight w:val="300"/>
        </w:trPr>
        <w:tc>
          <w:tcPr>
            <w:tcW w:w="1149" w:type="dxa"/>
            <w:tcBorders>
              <w:top w:val="nil"/>
              <w:left w:val="nil"/>
              <w:bottom w:val="nil"/>
              <w:right w:val="nil"/>
            </w:tcBorders>
            <w:shd w:val="clear" w:color="auto" w:fill="auto"/>
            <w:noWrap/>
            <w:vAlign w:val="bottom"/>
            <w:hideMark/>
          </w:tcPr>
          <w:p w14:paraId="60911934"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39</w:t>
            </w:r>
          </w:p>
        </w:tc>
        <w:tc>
          <w:tcPr>
            <w:tcW w:w="1692" w:type="dxa"/>
            <w:tcBorders>
              <w:top w:val="nil"/>
              <w:left w:val="nil"/>
              <w:bottom w:val="nil"/>
              <w:right w:val="nil"/>
            </w:tcBorders>
            <w:shd w:val="clear" w:color="auto" w:fill="auto"/>
            <w:noWrap/>
            <w:vAlign w:val="bottom"/>
            <w:hideMark/>
          </w:tcPr>
          <w:p w14:paraId="3980C126"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0.3334</w:t>
            </w:r>
          </w:p>
        </w:tc>
        <w:tc>
          <w:tcPr>
            <w:tcW w:w="1285" w:type="dxa"/>
            <w:tcBorders>
              <w:top w:val="nil"/>
              <w:left w:val="nil"/>
              <w:bottom w:val="nil"/>
              <w:right w:val="nil"/>
            </w:tcBorders>
            <w:shd w:val="clear" w:color="auto" w:fill="auto"/>
            <w:noWrap/>
            <w:vAlign w:val="bottom"/>
            <w:hideMark/>
          </w:tcPr>
          <w:p w14:paraId="1B7E9FCE"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-0.025</w:t>
            </w:r>
          </w:p>
        </w:tc>
      </w:tr>
      <w:tr w:rsidR="00F562EA" w:rsidRPr="00F562EA" w14:paraId="7B7A6ACC" w14:textId="77777777" w:rsidTr="00F562EA">
        <w:trPr>
          <w:trHeight w:val="300"/>
        </w:trPr>
        <w:tc>
          <w:tcPr>
            <w:tcW w:w="1149" w:type="dxa"/>
            <w:tcBorders>
              <w:top w:val="nil"/>
              <w:left w:val="nil"/>
              <w:bottom w:val="nil"/>
              <w:right w:val="nil"/>
            </w:tcBorders>
            <w:shd w:val="clear" w:color="auto" w:fill="auto"/>
            <w:noWrap/>
            <w:vAlign w:val="bottom"/>
            <w:hideMark/>
          </w:tcPr>
          <w:p w14:paraId="266EF854"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40</w:t>
            </w:r>
          </w:p>
        </w:tc>
        <w:tc>
          <w:tcPr>
            <w:tcW w:w="1692" w:type="dxa"/>
            <w:tcBorders>
              <w:top w:val="nil"/>
              <w:left w:val="nil"/>
              <w:bottom w:val="nil"/>
              <w:right w:val="nil"/>
            </w:tcBorders>
            <w:shd w:val="clear" w:color="auto" w:fill="auto"/>
            <w:noWrap/>
            <w:vAlign w:val="bottom"/>
            <w:hideMark/>
          </w:tcPr>
          <w:p w14:paraId="0A3976E6"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0.3348</w:t>
            </w:r>
          </w:p>
        </w:tc>
        <w:tc>
          <w:tcPr>
            <w:tcW w:w="1285" w:type="dxa"/>
            <w:tcBorders>
              <w:top w:val="nil"/>
              <w:left w:val="nil"/>
              <w:bottom w:val="nil"/>
              <w:right w:val="nil"/>
            </w:tcBorders>
            <w:shd w:val="clear" w:color="auto" w:fill="auto"/>
            <w:noWrap/>
            <w:vAlign w:val="bottom"/>
            <w:hideMark/>
          </w:tcPr>
          <w:p w14:paraId="59931ADD"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-0.021</w:t>
            </w:r>
          </w:p>
        </w:tc>
      </w:tr>
      <w:tr w:rsidR="00F562EA" w:rsidRPr="00F562EA" w14:paraId="2DE5CF09" w14:textId="77777777" w:rsidTr="00F562EA">
        <w:trPr>
          <w:trHeight w:val="300"/>
        </w:trPr>
        <w:tc>
          <w:tcPr>
            <w:tcW w:w="1149" w:type="dxa"/>
            <w:tcBorders>
              <w:top w:val="nil"/>
              <w:left w:val="nil"/>
              <w:bottom w:val="nil"/>
              <w:right w:val="nil"/>
            </w:tcBorders>
            <w:shd w:val="clear" w:color="auto" w:fill="auto"/>
            <w:noWrap/>
            <w:vAlign w:val="bottom"/>
            <w:hideMark/>
          </w:tcPr>
          <w:p w14:paraId="225FFE23"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41</w:t>
            </w:r>
          </w:p>
        </w:tc>
        <w:tc>
          <w:tcPr>
            <w:tcW w:w="1692" w:type="dxa"/>
            <w:tcBorders>
              <w:top w:val="nil"/>
              <w:left w:val="nil"/>
              <w:bottom w:val="nil"/>
              <w:right w:val="nil"/>
            </w:tcBorders>
            <w:shd w:val="clear" w:color="auto" w:fill="auto"/>
            <w:noWrap/>
            <w:vAlign w:val="bottom"/>
            <w:hideMark/>
          </w:tcPr>
          <w:p w14:paraId="57A53917"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0.3361</w:t>
            </w:r>
          </w:p>
        </w:tc>
        <w:tc>
          <w:tcPr>
            <w:tcW w:w="1285" w:type="dxa"/>
            <w:tcBorders>
              <w:top w:val="nil"/>
              <w:left w:val="nil"/>
              <w:bottom w:val="nil"/>
              <w:right w:val="nil"/>
            </w:tcBorders>
            <w:shd w:val="clear" w:color="auto" w:fill="auto"/>
            <w:noWrap/>
            <w:vAlign w:val="bottom"/>
            <w:hideMark/>
          </w:tcPr>
          <w:p w14:paraId="788BFFEB"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-0.017</w:t>
            </w:r>
          </w:p>
        </w:tc>
      </w:tr>
      <w:tr w:rsidR="00F562EA" w:rsidRPr="00F562EA" w14:paraId="7E57A715" w14:textId="77777777" w:rsidTr="00F562EA">
        <w:trPr>
          <w:trHeight w:val="300"/>
        </w:trPr>
        <w:tc>
          <w:tcPr>
            <w:tcW w:w="1149" w:type="dxa"/>
            <w:tcBorders>
              <w:top w:val="nil"/>
              <w:left w:val="nil"/>
              <w:bottom w:val="nil"/>
              <w:right w:val="nil"/>
            </w:tcBorders>
            <w:shd w:val="clear" w:color="auto" w:fill="auto"/>
            <w:noWrap/>
            <w:vAlign w:val="bottom"/>
            <w:hideMark/>
          </w:tcPr>
          <w:p w14:paraId="64445F10"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42</w:t>
            </w:r>
          </w:p>
        </w:tc>
        <w:tc>
          <w:tcPr>
            <w:tcW w:w="1692" w:type="dxa"/>
            <w:tcBorders>
              <w:top w:val="nil"/>
              <w:left w:val="nil"/>
              <w:bottom w:val="nil"/>
              <w:right w:val="nil"/>
            </w:tcBorders>
            <w:shd w:val="clear" w:color="auto" w:fill="auto"/>
            <w:noWrap/>
            <w:vAlign w:val="bottom"/>
            <w:hideMark/>
          </w:tcPr>
          <w:p w14:paraId="2DFFDE00"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0.3373</w:t>
            </w:r>
          </w:p>
        </w:tc>
        <w:tc>
          <w:tcPr>
            <w:tcW w:w="1285" w:type="dxa"/>
            <w:tcBorders>
              <w:top w:val="nil"/>
              <w:left w:val="nil"/>
              <w:bottom w:val="nil"/>
              <w:right w:val="nil"/>
            </w:tcBorders>
            <w:shd w:val="clear" w:color="auto" w:fill="auto"/>
            <w:noWrap/>
            <w:vAlign w:val="bottom"/>
            <w:hideMark/>
          </w:tcPr>
          <w:p w14:paraId="4BF48323"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-0.014</w:t>
            </w:r>
          </w:p>
        </w:tc>
      </w:tr>
      <w:tr w:rsidR="00F562EA" w:rsidRPr="00F562EA" w14:paraId="17941CD3" w14:textId="77777777" w:rsidTr="00F562EA">
        <w:trPr>
          <w:trHeight w:val="300"/>
        </w:trPr>
        <w:tc>
          <w:tcPr>
            <w:tcW w:w="1149" w:type="dxa"/>
            <w:tcBorders>
              <w:top w:val="nil"/>
              <w:left w:val="nil"/>
              <w:bottom w:val="nil"/>
              <w:right w:val="nil"/>
            </w:tcBorders>
            <w:shd w:val="clear" w:color="auto" w:fill="auto"/>
            <w:noWrap/>
            <w:vAlign w:val="bottom"/>
            <w:hideMark/>
          </w:tcPr>
          <w:p w14:paraId="03B1DAE0"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43</w:t>
            </w:r>
          </w:p>
        </w:tc>
        <w:tc>
          <w:tcPr>
            <w:tcW w:w="1692" w:type="dxa"/>
            <w:tcBorders>
              <w:top w:val="nil"/>
              <w:left w:val="nil"/>
              <w:bottom w:val="nil"/>
              <w:right w:val="nil"/>
            </w:tcBorders>
            <w:shd w:val="clear" w:color="auto" w:fill="auto"/>
            <w:noWrap/>
            <w:vAlign w:val="bottom"/>
            <w:hideMark/>
          </w:tcPr>
          <w:p w14:paraId="59267BCB"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0.3386</w:t>
            </w:r>
          </w:p>
        </w:tc>
        <w:tc>
          <w:tcPr>
            <w:tcW w:w="1285" w:type="dxa"/>
            <w:tcBorders>
              <w:top w:val="nil"/>
              <w:left w:val="nil"/>
              <w:bottom w:val="nil"/>
              <w:right w:val="nil"/>
            </w:tcBorders>
            <w:shd w:val="clear" w:color="auto" w:fill="auto"/>
            <w:noWrap/>
            <w:vAlign w:val="bottom"/>
            <w:hideMark/>
          </w:tcPr>
          <w:p w14:paraId="34681255"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-0.010</w:t>
            </w:r>
          </w:p>
        </w:tc>
      </w:tr>
      <w:tr w:rsidR="00F562EA" w:rsidRPr="00F562EA" w14:paraId="53C14DBA" w14:textId="77777777" w:rsidTr="00F562EA">
        <w:trPr>
          <w:trHeight w:val="300"/>
        </w:trPr>
        <w:tc>
          <w:tcPr>
            <w:tcW w:w="1149" w:type="dxa"/>
            <w:tcBorders>
              <w:top w:val="nil"/>
              <w:left w:val="nil"/>
              <w:bottom w:val="nil"/>
              <w:right w:val="nil"/>
            </w:tcBorders>
            <w:shd w:val="clear" w:color="auto" w:fill="auto"/>
            <w:noWrap/>
            <w:vAlign w:val="bottom"/>
            <w:hideMark/>
          </w:tcPr>
          <w:p w14:paraId="28228B3E"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44</w:t>
            </w:r>
          </w:p>
        </w:tc>
        <w:tc>
          <w:tcPr>
            <w:tcW w:w="1692" w:type="dxa"/>
            <w:tcBorders>
              <w:top w:val="nil"/>
              <w:left w:val="nil"/>
              <w:bottom w:val="nil"/>
              <w:right w:val="nil"/>
            </w:tcBorders>
            <w:shd w:val="clear" w:color="auto" w:fill="auto"/>
            <w:noWrap/>
            <w:vAlign w:val="bottom"/>
            <w:hideMark/>
          </w:tcPr>
          <w:p w14:paraId="50449307"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0.3398</w:t>
            </w:r>
          </w:p>
        </w:tc>
        <w:tc>
          <w:tcPr>
            <w:tcW w:w="1285" w:type="dxa"/>
            <w:tcBorders>
              <w:top w:val="nil"/>
              <w:left w:val="nil"/>
              <w:bottom w:val="nil"/>
              <w:right w:val="nil"/>
            </w:tcBorders>
            <w:shd w:val="clear" w:color="auto" w:fill="auto"/>
            <w:noWrap/>
            <w:vAlign w:val="bottom"/>
            <w:hideMark/>
          </w:tcPr>
          <w:p w14:paraId="71C954A6"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-0.006</w:t>
            </w:r>
          </w:p>
        </w:tc>
      </w:tr>
      <w:tr w:rsidR="00F562EA" w:rsidRPr="00F562EA" w14:paraId="76343AEE" w14:textId="77777777" w:rsidTr="00F562EA">
        <w:trPr>
          <w:trHeight w:val="300"/>
        </w:trPr>
        <w:tc>
          <w:tcPr>
            <w:tcW w:w="1149" w:type="dxa"/>
            <w:tcBorders>
              <w:top w:val="nil"/>
              <w:left w:val="nil"/>
              <w:bottom w:val="nil"/>
              <w:right w:val="nil"/>
            </w:tcBorders>
            <w:shd w:val="clear" w:color="auto" w:fill="auto"/>
            <w:noWrap/>
            <w:vAlign w:val="bottom"/>
            <w:hideMark/>
          </w:tcPr>
          <w:p w14:paraId="39CFC84A"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45</w:t>
            </w:r>
          </w:p>
        </w:tc>
        <w:tc>
          <w:tcPr>
            <w:tcW w:w="1692" w:type="dxa"/>
            <w:tcBorders>
              <w:top w:val="nil"/>
              <w:left w:val="nil"/>
              <w:bottom w:val="nil"/>
              <w:right w:val="nil"/>
            </w:tcBorders>
            <w:shd w:val="clear" w:color="auto" w:fill="auto"/>
            <w:noWrap/>
            <w:vAlign w:val="bottom"/>
            <w:hideMark/>
          </w:tcPr>
          <w:p w14:paraId="7343920D"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0.3411</w:t>
            </w:r>
          </w:p>
        </w:tc>
        <w:tc>
          <w:tcPr>
            <w:tcW w:w="1285" w:type="dxa"/>
            <w:tcBorders>
              <w:top w:val="nil"/>
              <w:left w:val="nil"/>
              <w:bottom w:val="nil"/>
              <w:right w:val="nil"/>
            </w:tcBorders>
            <w:shd w:val="clear" w:color="auto" w:fill="auto"/>
            <w:noWrap/>
            <w:vAlign w:val="bottom"/>
            <w:hideMark/>
          </w:tcPr>
          <w:p w14:paraId="0246EE65"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-0.003</w:t>
            </w:r>
          </w:p>
        </w:tc>
      </w:tr>
      <w:tr w:rsidR="00F562EA" w:rsidRPr="00F562EA" w14:paraId="06C1B243" w14:textId="77777777" w:rsidTr="00F562EA">
        <w:trPr>
          <w:trHeight w:val="300"/>
        </w:trPr>
        <w:tc>
          <w:tcPr>
            <w:tcW w:w="1149" w:type="dxa"/>
            <w:tcBorders>
              <w:top w:val="nil"/>
              <w:left w:val="nil"/>
              <w:bottom w:val="nil"/>
              <w:right w:val="nil"/>
            </w:tcBorders>
            <w:shd w:val="clear" w:color="auto" w:fill="auto"/>
            <w:noWrap/>
            <w:vAlign w:val="bottom"/>
            <w:hideMark/>
          </w:tcPr>
          <w:p w14:paraId="4CC5BD0A"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46</w:t>
            </w:r>
          </w:p>
        </w:tc>
        <w:tc>
          <w:tcPr>
            <w:tcW w:w="1692" w:type="dxa"/>
            <w:tcBorders>
              <w:top w:val="nil"/>
              <w:left w:val="nil"/>
              <w:bottom w:val="nil"/>
              <w:right w:val="nil"/>
            </w:tcBorders>
            <w:shd w:val="clear" w:color="auto" w:fill="auto"/>
            <w:noWrap/>
            <w:vAlign w:val="bottom"/>
            <w:hideMark/>
          </w:tcPr>
          <w:p w14:paraId="58F20DDC"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0.3423</w:t>
            </w:r>
          </w:p>
        </w:tc>
        <w:tc>
          <w:tcPr>
            <w:tcW w:w="1285" w:type="dxa"/>
            <w:tcBorders>
              <w:top w:val="nil"/>
              <w:left w:val="nil"/>
              <w:bottom w:val="nil"/>
              <w:right w:val="nil"/>
            </w:tcBorders>
            <w:shd w:val="clear" w:color="auto" w:fill="auto"/>
            <w:noWrap/>
            <w:vAlign w:val="bottom"/>
            <w:hideMark/>
          </w:tcPr>
          <w:p w14:paraId="590A99F8"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0.001</w:t>
            </w:r>
          </w:p>
        </w:tc>
      </w:tr>
      <w:tr w:rsidR="00F562EA" w:rsidRPr="00F562EA" w14:paraId="46A6ADB0" w14:textId="77777777" w:rsidTr="00F562EA">
        <w:trPr>
          <w:trHeight w:val="300"/>
        </w:trPr>
        <w:tc>
          <w:tcPr>
            <w:tcW w:w="1149" w:type="dxa"/>
            <w:tcBorders>
              <w:top w:val="nil"/>
              <w:left w:val="nil"/>
              <w:bottom w:val="nil"/>
              <w:right w:val="nil"/>
            </w:tcBorders>
            <w:shd w:val="clear" w:color="auto" w:fill="auto"/>
            <w:noWrap/>
            <w:vAlign w:val="bottom"/>
            <w:hideMark/>
          </w:tcPr>
          <w:p w14:paraId="4FE06EC9"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47</w:t>
            </w:r>
          </w:p>
        </w:tc>
        <w:tc>
          <w:tcPr>
            <w:tcW w:w="1692" w:type="dxa"/>
            <w:tcBorders>
              <w:top w:val="nil"/>
              <w:left w:val="nil"/>
              <w:bottom w:val="nil"/>
              <w:right w:val="nil"/>
            </w:tcBorders>
            <w:shd w:val="clear" w:color="auto" w:fill="auto"/>
            <w:noWrap/>
            <w:vAlign w:val="bottom"/>
            <w:hideMark/>
          </w:tcPr>
          <w:p w14:paraId="7006E291"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0.3434</w:t>
            </w:r>
          </w:p>
        </w:tc>
        <w:tc>
          <w:tcPr>
            <w:tcW w:w="1285" w:type="dxa"/>
            <w:tcBorders>
              <w:top w:val="nil"/>
              <w:left w:val="nil"/>
              <w:bottom w:val="nil"/>
              <w:right w:val="nil"/>
            </w:tcBorders>
            <w:shd w:val="clear" w:color="auto" w:fill="auto"/>
            <w:noWrap/>
            <w:vAlign w:val="bottom"/>
            <w:hideMark/>
          </w:tcPr>
          <w:p w14:paraId="532ED4CD"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0.004</w:t>
            </w:r>
          </w:p>
        </w:tc>
      </w:tr>
      <w:tr w:rsidR="00F562EA" w:rsidRPr="00F562EA" w14:paraId="5AD5B123" w14:textId="77777777" w:rsidTr="00F562EA">
        <w:trPr>
          <w:trHeight w:val="300"/>
        </w:trPr>
        <w:tc>
          <w:tcPr>
            <w:tcW w:w="1149" w:type="dxa"/>
            <w:tcBorders>
              <w:top w:val="nil"/>
              <w:left w:val="nil"/>
              <w:bottom w:val="nil"/>
              <w:right w:val="nil"/>
            </w:tcBorders>
            <w:shd w:val="clear" w:color="auto" w:fill="auto"/>
            <w:noWrap/>
            <w:vAlign w:val="bottom"/>
            <w:hideMark/>
          </w:tcPr>
          <w:p w14:paraId="03622464"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48</w:t>
            </w:r>
          </w:p>
        </w:tc>
        <w:tc>
          <w:tcPr>
            <w:tcW w:w="1692" w:type="dxa"/>
            <w:tcBorders>
              <w:top w:val="nil"/>
              <w:left w:val="nil"/>
              <w:bottom w:val="nil"/>
              <w:right w:val="nil"/>
            </w:tcBorders>
            <w:shd w:val="clear" w:color="auto" w:fill="auto"/>
            <w:noWrap/>
            <w:vAlign w:val="bottom"/>
            <w:hideMark/>
          </w:tcPr>
          <w:p w14:paraId="671AAF92"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0.3446</w:t>
            </w:r>
          </w:p>
        </w:tc>
        <w:tc>
          <w:tcPr>
            <w:tcW w:w="1285" w:type="dxa"/>
            <w:tcBorders>
              <w:top w:val="nil"/>
              <w:left w:val="nil"/>
              <w:bottom w:val="nil"/>
              <w:right w:val="nil"/>
            </w:tcBorders>
            <w:shd w:val="clear" w:color="auto" w:fill="auto"/>
            <w:noWrap/>
            <w:vAlign w:val="bottom"/>
            <w:hideMark/>
          </w:tcPr>
          <w:p w14:paraId="05CE6A6E"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0.008</w:t>
            </w:r>
          </w:p>
        </w:tc>
      </w:tr>
      <w:tr w:rsidR="00F562EA" w:rsidRPr="00F562EA" w14:paraId="0EAADDAA" w14:textId="77777777" w:rsidTr="00F562EA">
        <w:trPr>
          <w:trHeight w:val="300"/>
        </w:trPr>
        <w:tc>
          <w:tcPr>
            <w:tcW w:w="1149" w:type="dxa"/>
            <w:tcBorders>
              <w:top w:val="nil"/>
              <w:left w:val="nil"/>
              <w:bottom w:val="nil"/>
              <w:right w:val="nil"/>
            </w:tcBorders>
            <w:shd w:val="clear" w:color="auto" w:fill="auto"/>
            <w:noWrap/>
            <w:vAlign w:val="bottom"/>
            <w:hideMark/>
          </w:tcPr>
          <w:p w14:paraId="52F967E0"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49</w:t>
            </w:r>
          </w:p>
        </w:tc>
        <w:tc>
          <w:tcPr>
            <w:tcW w:w="1692" w:type="dxa"/>
            <w:tcBorders>
              <w:top w:val="nil"/>
              <w:left w:val="nil"/>
              <w:bottom w:val="nil"/>
              <w:right w:val="nil"/>
            </w:tcBorders>
            <w:shd w:val="clear" w:color="auto" w:fill="auto"/>
            <w:noWrap/>
            <w:vAlign w:val="bottom"/>
            <w:hideMark/>
          </w:tcPr>
          <w:p w14:paraId="4512E640"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0.3457</w:t>
            </w:r>
          </w:p>
        </w:tc>
        <w:tc>
          <w:tcPr>
            <w:tcW w:w="1285" w:type="dxa"/>
            <w:tcBorders>
              <w:top w:val="nil"/>
              <w:left w:val="nil"/>
              <w:bottom w:val="nil"/>
              <w:right w:val="nil"/>
            </w:tcBorders>
            <w:shd w:val="clear" w:color="auto" w:fill="auto"/>
            <w:noWrap/>
            <w:vAlign w:val="bottom"/>
            <w:hideMark/>
          </w:tcPr>
          <w:p w14:paraId="0117F1FB"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0.011</w:t>
            </w:r>
          </w:p>
        </w:tc>
      </w:tr>
      <w:tr w:rsidR="00F562EA" w:rsidRPr="00F562EA" w14:paraId="59DC32D2" w14:textId="77777777" w:rsidTr="00F562EA">
        <w:trPr>
          <w:trHeight w:val="300"/>
        </w:trPr>
        <w:tc>
          <w:tcPr>
            <w:tcW w:w="1149" w:type="dxa"/>
            <w:tcBorders>
              <w:top w:val="nil"/>
              <w:left w:val="nil"/>
              <w:bottom w:val="nil"/>
              <w:right w:val="nil"/>
            </w:tcBorders>
            <w:shd w:val="clear" w:color="auto" w:fill="auto"/>
            <w:noWrap/>
            <w:vAlign w:val="bottom"/>
            <w:hideMark/>
          </w:tcPr>
          <w:p w14:paraId="4C066E11"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Average:</w:t>
            </w:r>
          </w:p>
        </w:tc>
        <w:tc>
          <w:tcPr>
            <w:tcW w:w="1692" w:type="dxa"/>
            <w:tcBorders>
              <w:top w:val="nil"/>
              <w:left w:val="nil"/>
              <w:bottom w:val="nil"/>
              <w:right w:val="nil"/>
            </w:tcBorders>
            <w:shd w:val="clear" w:color="auto" w:fill="auto"/>
            <w:noWrap/>
            <w:vAlign w:val="bottom"/>
            <w:hideMark/>
          </w:tcPr>
          <w:p w14:paraId="2DB96711" w14:textId="77777777" w:rsidR="00F562EA" w:rsidRPr="00F562EA" w:rsidRDefault="00F562EA" w:rsidP="00F562EA">
            <w:pPr>
              <w:spacing w:after="0"/>
              <w:jc w:val="right"/>
              <w:rPr>
                <w:rFonts w:ascii="Arial" w:eastAsia="Times New Roman" w:hAnsi="Arial" w:cs="Arial"/>
                <w:color w:val="000000"/>
                <w:sz w:val="20"/>
                <w:szCs w:val="20"/>
                <w:lang w:eastAsia="en-US"/>
              </w:rPr>
            </w:pPr>
            <w:r w:rsidRPr="00F562EA">
              <w:rPr>
                <w:rFonts w:ascii="Arial" w:eastAsia="Times New Roman" w:hAnsi="Arial" w:cs="Arial"/>
                <w:color w:val="000000"/>
                <w:sz w:val="20"/>
                <w:szCs w:val="20"/>
                <w:lang w:eastAsia="en-US"/>
              </w:rPr>
              <w:t>0.34196</w:t>
            </w:r>
          </w:p>
        </w:tc>
        <w:tc>
          <w:tcPr>
            <w:tcW w:w="1285" w:type="dxa"/>
            <w:tcBorders>
              <w:top w:val="nil"/>
              <w:left w:val="nil"/>
              <w:bottom w:val="nil"/>
              <w:right w:val="nil"/>
            </w:tcBorders>
            <w:shd w:val="clear" w:color="auto" w:fill="auto"/>
            <w:noWrap/>
            <w:vAlign w:val="bottom"/>
            <w:hideMark/>
          </w:tcPr>
          <w:p w14:paraId="3CB3D416" w14:textId="77777777" w:rsidR="00F562EA" w:rsidRPr="00F562EA" w:rsidRDefault="00F562EA" w:rsidP="00F562EA">
            <w:pPr>
              <w:spacing w:after="0"/>
              <w:rPr>
                <w:rFonts w:ascii="Arial" w:eastAsia="Times New Roman" w:hAnsi="Arial" w:cs="Arial"/>
                <w:color w:val="000000"/>
                <w:sz w:val="20"/>
                <w:szCs w:val="20"/>
                <w:lang w:eastAsia="en-US"/>
              </w:rPr>
            </w:pPr>
          </w:p>
        </w:tc>
      </w:tr>
    </w:tbl>
    <w:p w14:paraId="1CD1759B" w14:textId="77777777" w:rsidR="00497B95" w:rsidRDefault="00497B95">
      <w:pPr>
        <w:rPr>
          <w:b/>
        </w:rPr>
        <w:sectPr w:rsidR="00497B95" w:rsidSect="00954B2D">
          <w:pgSz w:w="11900" w:h="16840"/>
          <w:pgMar w:top="1134" w:right="1134" w:bottom="1134" w:left="1134" w:header="708" w:footer="708" w:gutter="0"/>
          <w:cols w:space="708"/>
        </w:sectPr>
      </w:pPr>
    </w:p>
    <w:p w14:paraId="2E8099EB" w14:textId="3FFDF38A" w:rsidR="00954B2D" w:rsidRDefault="00497B95">
      <w:pPr>
        <w:rPr>
          <w:b/>
        </w:rPr>
      </w:pPr>
      <w:r>
        <w:rPr>
          <w:b/>
        </w:rPr>
        <w:lastRenderedPageBreak/>
        <w:t xml:space="preserve">Figure </w:t>
      </w:r>
      <w:proofErr w:type="gramStart"/>
      <w:r>
        <w:rPr>
          <w:b/>
        </w:rPr>
        <w:t>A4.1</w:t>
      </w:r>
      <w:r w:rsidR="00BE3839">
        <w:rPr>
          <w:b/>
        </w:rPr>
        <w:t xml:space="preserve">  Contraception</w:t>
      </w:r>
      <w:proofErr w:type="gramEnd"/>
      <w:r w:rsidR="00BE3839">
        <w:rPr>
          <w:b/>
        </w:rPr>
        <w:t xml:space="preserve"> Initiation rate (all methods combined) by woman’s age in years, best fitting model is r_init1_fracpoly (blue line)</w:t>
      </w:r>
    </w:p>
    <w:p w14:paraId="2D9829B1" w14:textId="4F9136A8" w:rsidR="005705D3" w:rsidRDefault="00BE3839">
      <w:pPr>
        <w:rPr>
          <w:b/>
        </w:rPr>
      </w:pPr>
      <w:r>
        <w:rPr>
          <w:b/>
          <w:noProof/>
          <w:lang w:val="en-US" w:eastAsia="en-US"/>
        </w:rPr>
        <w:drawing>
          <wp:inline distT="0" distB="0" distL="0" distR="0" wp14:anchorId="64DC4077" wp14:editId="05A1CF92">
            <wp:extent cx="6116320" cy="5089826"/>
            <wp:effectExtent l="0" t="0" r="508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6320" cy="5089826"/>
                    </a:xfrm>
                    <a:prstGeom prst="rect">
                      <a:avLst/>
                    </a:prstGeom>
                    <a:noFill/>
                    <a:ln>
                      <a:noFill/>
                    </a:ln>
                  </pic:spPr>
                </pic:pic>
              </a:graphicData>
            </a:graphic>
          </wp:inline>
        </w:drawing>
      </w:r>
    </w:p>
    <w:p w14:paraId="1EE5C1BC" w14:textId="77777777" w:rsidR="007C4A6E" w:rsidRDefault="007C4A6E">
      <w:pPr>
        <w:rPr>
          <w:b/>
        </w:rPr>
      </w:pPr>
    </w:p>
    <w:p w14:paraId="6F45FAAC" w14:textId="76C5AF68" w:rsidR="00E34FDF" w:rsidRDefault="00E34FDF">
      <w:pPr>
        <w:rPr>
          <w:b/>
        </w:rPr>
      </w:pPr>
      <w:r>
        <w:rPr>
          <w:b/>
        </w:rPr>
        <w:br w:type="page"/>
      </w:r>
    </w:p>
    <w:p w14:paraId="46FCD11F" w14:textId="3F6A21C5" w:rsidR="00E34FDF" w:rsidRPr="00954B2D" w:rsidRDefault="00E34FDF" w:rsidP="00E34FDF">
      <w:pPr>
        <w:rPr>
          <w:b/>
          <w:sz w:val="20"/>
          <w:szCs w:val="20"/>
        </w:rPr>
      </w:pPr>
      <w:r>
        <w:rPr>
          <w:b/>
          <w:sz w:val="20"/>
          <w:szCs w:val="20"/>
        </w:rPr>
        <w:lastRenderedPageBreak/>
        <w:t>Table 4.2</w:t>
      </w:r>
      <w:r w:rsidRPr="00954B2D">
        <w:rPr>
          <w:b/>
          <w:sz w:val="20"/>
          <w:szCs w:val="20"/>
        </w:rPr>
        <w:t xml:space="preserve"> Proportional </w:t>
      </w:r>
      <w:r w:rsidR="002D4FC9">
        <w:rPr>
          <w:b/>
          <w:sz w:val="20"/>
          <w:szCs w:val="20"/>
        </w:rPr>
        <w:t xml:space="preserve">incremental </w:t>
      </w:r>
      <w:r w:rsidRPr="00954B2D">
        <w:rPr>
          <w:b/>
          <w:sz w:val="20"/>
          <w:szCs w:val="20"/>
        </w:rPr>
        <w:t>change in</w:t>
      </w:r>
      <w:r>
        <w:rPr>
          <w:b/>
          <w:sz w:val="20"/>
          <w:szCs w:val="20"/>
        </w:rPr>
        <w:t xml:space="preserve"> contraception discontinuation</w:t>
      </w:r>
      <w:r w:rsidRPr="00954B2D">
        <w:rPr>
          <w:b/>
          <w:sz w:val="20"/>
          <w:szCs w:val="20"/>
        </w:rPr>
        <w:t xml:space="preserve"> rate</w:t>
      </w:r>
      <w:r>
        <w:rPr>
          <w:b/>
          <w:sz w:val="20"/>
          <w:szCs w:val="20"/>
        </w:rPr>
        <w:t xml:space="preserve"> (</w:t>
      </w:r>
      <w:proofErr w:type="spellStart"/>
      <w:r>
        <w:rPr>
          <w:b/>
          <w:sz w:val="20"/>
          <w:szCs w:val="20"/>
        </w:rPr>
        <w:t>r_discont_age</w:t>
      </w:r>
      <w:proofErr w:type="spellEnd"/>
      <w:r>
        <w:rPr>
          <w:b/>
          <w:sz w:val="20"/>
          <w:szCs w:val="20"/>
        </w:rPr>
        <w:t>)</w:t>
      </w:r>
      <w:r w:rsidRPr="00954B2D">
        <w:rPr>
          <w:b/>
          <w:sz w:val="20"/>
          <w:szCs w:val="20"/>
        </w:rPr>
        <w:t xml:space="preserve"> for each age in years of the woman</w:t>
      </w:r>
      <w:r>
        <w:rPr>
          <w:b/>
          <w:sz w:val="20"/>
          <w:szCs w:val="20"/>
        </w:rPr>
        <w:t xml:space="preserve"> (this is calculated for each age relative to the average initiation rate across all ages</w:t>
      </w:r>
      <w:r w:rsidR="00AA136B">
        <w:rPr>
          <w:b/>
          <w:sz w:val="20"/>
          <w:szCs w:val="20"/>
        </w:rPr>
        <w:t xml:space="preserve"> according to the best fitting model</w:t>
      </w:r>
      <w:r>
        <w:rPr>
          <w:b/>
          <w:sz w:val="20"/>
          <w:szCs w:val="20"/>
        </w:rPr>
        <w:t xml:space="preserve"> = 0.</w:t>
      </w:r>
      <w:r w:rsidR="00EA4329">
        <w:rPr>
          <w:b/>
          <w:sz w:val="20"/>
          <w:szCs w:val="20"/>
        </w:rPr>
        <w:t>05635</w:t>
      </w:r>
      <w:r>
        <w:rPr>
          <w:b/>
          <w:sz w:val="20"/>
          <w:szCs w:val="20"/>
        </w:rPr>
        <w:t>)</w:t>
      </w:r>
    </w:p>
    <w:tbl>
      <w:tblPr>
        <w:tblW w:w="5240" w:type="dxa"/>
        <w:tblInd w:w="93" w:type="dxa"/>
        <w:tblLook w:val="04A0" w:firstRow="1" w:lastRow="0" w:firstColumn="1" w:lastColumn="0" w:noHBand="0" w:noVBand="1"/>
      </w:tblPr>
      <w:tblGrid>
        <w:gridCol w:w="1300"/>
        <w:gridCol w:w="2400"/>
        <w:gridCol w:w="1540"/>
      </w:tblGrid>
      <w:tr w:rsidR="00AA136B" w:rsidRPr="00AA136B" w14:paraId="10EED3CF" w14:textId="77777777" w:rsidTr="00AA136B">
        <w:trPr>
          <w:trHeight w:val="300"/>
        </w:trPr>
        <w:tc>
          <w:tcPr>
            <w:tcW w:w="1300" w:type="dxa"/>
            <w:tcBorders>
              <w:top w:val="nil"/>
              <w:left w:val="nil"/>
              <w:bottom w:val="nil"/>
              <w:right w:val="nil"/>
            </w:tcBorders>
            <w:shd w:val="clear" w:color="auto" w:fill="auto"/>
            <w:noWrap/>
            <w:vAlign w:val="bottom"/>
            <w:hideMark/>
          </w:tcPr>
          <w:p w14:paraId="05BBF152"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age</w:t>
            </w:r>
          </w:p>
        </w:tc>
        <w:tc>
          <w:tcPr>
            <w:tcW w:w="2400" w:type="dxa"/>
            <w:tcBorders>
              <w:top w:val="nil"/>
              <w:left w:val="nil"/>
              <w:bottom w:val="nil"/>
              <w:right w:val="nil"/>
            </w:tcBorders>
            <w:shd w:val="clear" w:color="auto" w:fill="auto"/>
            <w:noWrap/>
            <w:vAlign w:val="bottom"/>
            <w:hideMark/>
          </w:tcPr>
          <w:p w14:paraId="16257B82" w14:textId="77777777" w:rsidR="00AA136B" w:rsidRPr="00AA136B" w:rsidRDefault="00AA136B" w:rsidP="00AA136B">
            <w:pPr>
              <w:spacing w:after="0"/>
              <w:jc w:val="right"/>
              <w:rPr>
                <w:rFonts w:ascii="Arial" w:eastAsia="Times New Roman" w:hAnsi="Arial" w:cs="Arial"/>
                <w:color w:val="000000"/>
                <w:sz w:val="20"/>
                <w:szCs w:val="20"/>
                <w:lang w:eastAsia="en-US"/>
              </w:rPr>
            </w:pPr>
            <w:proofErr w:type="spellStart"/>
            <w:r w:rsidRPr="00AA136B">
              <w:rPr>
                <w:rFonts w:ascii="Arial" w:eastAsia="Times New Roman" w:hAnsi="Arial" w:cs="Arial"/>
                <w:color w:val="000000"/>
                <w:sz w:val="20"/>
                <w:szCs w:val="20"/>
                <w:lang w:eastAsia="en-US"/>
              </w:rPr>
              <w:t>r_discontinue_fracpoly</w:t>
            </w:r>
            <w:proofErr w:type="spellEnd"/>
          </w:p>
        </w:tc>
        <w:tc>
          <w:tcPr>
            <w:tcW w:w="1540" w:type="dxa"/>
            <w:tcBorders>
              <w:top w:val="nil"/>
              <w:left w:val="nil"/>
              <w:bottom w:val="nil"/>
              <w:right w:val="nil"/>
            </w:tcBorders>
            <w:shd w:val="clear" w:color="auto" w:fill="auto"/>
            <w:noWrap/>
            <w:vAlign w:val="bottom"/>
            <w:hideMark/>
          </w:tcPr>
          <w:p w14:paraId="36FFDDDA" w14:textId="77777777" w:rsidR="00AA136B" w:rsidRPr="00AA136B" w:rsidRDefault="00AA136B" w:rsidP="00AA136B">
            <w:pPr>
              <w:spacing w:after="0"/>
              <w:jc w:val="right"/>
              <w:rPr>
                <w:rFonts w:ascii="Arial" w:eastAsia="Times New Roman" w:hAnsi="Arial" w:cs="Arial"/>
                <w:color w:val="000000"/>
                <w:sz w:val="20"/>
                <w:szCs w:val="20"/>
                <w:lang w:eastAsia="en-US"/>
              </w:rPr>
            </w:pPr>
            <w:proofErr w:type="spellStart"/>
            <w:r w:rsidRPr="00AA136B">
              <w:rPr>
                <w:rFonts w:ascii="Arial" w:eastAsia="Times New Roman" w:hAnsi="Arial" w:cs="Arial"/>
                <w:color w:val="000000"/>
                <w:sz w:val="20"/>
                <w:szCs w:val="20"/>
                <w:lang w:eastAsia="en-US"/>
              </w:rPr>
              <w:t>r_discont_age</w:t>
            </w:r>
            <w:proofErr w:type="spellEnd"/>
          </w:p>
        </w:tc>
      </w:tr>
      <w:tr w:rsidR="00AA136B" w:rsidRPr="00AA136B" w14:paraId="2430EA76" w14:textId="77777777" w:rsidTr="00AA136B">
        <w:trPr>
          <w:trHeight w:val="300"/>
        </w:trPr>
        <w:tc>
          <w:tcPr>
            <w:tcW w:w="1300" w:type="dxa"/>
            <w:tcBorders>
              <w:top w:val="nil"/>
              <w:left w:val="nil"/>
              <w:bottom w:val="nil"/>
              <w:right w:val="nil"/>
            </w:tcBorders>
            <w:shd w:val="clear" w:color="auto" w:fill="auto"/>
            <w:noWrap/>
            <w:vAlign w:val="bottom"/>
            <w:hideMark/>
          </w:tcPr>
          <w:p w14:paraId="354056FC"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15</w:t>
            </w:r>
          </w:p>
        </w:tc>
        <w:tc>
          <w:tcPr>
            <w:tcW w:w="2400" w:type="dxa"/>
            <w:tcBorders>
              <w:top w:val="nil"/>
              <w:left w:val="nil"/>
              <w:bottom w:val="nil"/>
              <w:right w:val="nil"/>
            </w:tcBorders>
            <w:shd w:val="clear" w:color="auto" w:fill="auto"/>
            <w:noWrap/>
            <w:vAlign w:val="bottom"/>
            <w:hideMark/>
          </w:tcPr>
          <w:p w14:paraId="0055D087"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0.0067</w:t>
            </w:r>
          </w:p>
        </w:tc>
        <w:tc>
          <w:tcPr>
            <w:tcW w:w="1540" w:type="dxa"/>
            <w:tcBorders>
              <w:top w:val="nil"/>
              <w:left w:val="nil"/>
              <w:bottom w:val="nil"/>
              <w:right w:val="nil"/>
            </w:tcBorders>
            <w:shd w:val="clear" w:color="auto" w:fill="auto"/>
            <w:noWrap/>
            <w:vAlign w:val="bottom"/>
            <w:hideMark/>
          </w:tcPr>
          <w:p w14:paraId="772D6963"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-0.882</w:t>
            </w:r>
          </w:p>
        </w:tc>
      </w:tr>
      <w:tr w:rsidR="00AA136B" w:rsidRPr="00AA136B" w14:paraId="17603574" w14:textId="77777777" w:rsidTr="00AA136B">
        <w:trPr>
          <w:trHeight w:val="300"/>
        </w:trPr>
        <w:tc>
          <w:tcPr>
            <w:tcW w:w="1300" w:type="dxa"/>
            <w:tcBorders>
              <w:top w:val="nil"/>
              <w:left w:val="nil"/>
              <w:bottom w:val="nil"/>
              <w:right w:val="nil"/>
            </w:tcBorders>
            <w:shd w:val="clear" w:color="auto" w:fill="auto"/>
            <w:noWrap/>
            <w:vAlign w:val="bottom"/>
            <w:hideMark/>
          </w:tcPr>
          <w:p w14:paraId="039F7D86"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16</w:t>
            </w:r>
          </w:p>
        </w:tc>
        <w:tc>
          <w:tcPr>
            <w:tcW w:w="2400" w:type="dxa"/>
            <w:tcBorders>
              <w:top w:val="nil"/>
              <w:left w:val="nil"/>
              <w:bottom w:val="nil"/>
              <w:right w:val="nil"/>
            </w:tcBorders>
            <w:shd w:val="clear" w:color="auto" w:fill="auto"/>
            <w:noWrap/>
            <w:vAlign w:val="bottom"/>
            <w:hideMark/>
          </w:tcPr>
          <w:p w14:paraId="189F2A31"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0.0209</w:t>
            </w:r>
          </w:p>
        </w:tc>
        <w:tc>
          <w:tcPr>
            <w:tcW w:w="1540" w:type="dxa"/>
            <w:tcBorders>
              <w:top w:val="nil"/>
              <w:left w:val="nil"/>
              <w:bottom w:val="nil"/>
              <w:right w:val="nil"/>
            </w:tcBorders>
            <w:shd w:val="clear" w:color="auto" w:fill="auto"/>
            <w:noWrap/>
            <w:vAlign w:val="bottom"/>
            <w:hideMark/>
          </w:tcPr>
          <w:p w14:paraId="2D22493B"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-0.629</w:t>
            </w:r>
          </w:p>
        </w:tc>
      </w:tr>
      <w:tr w:rsidR="00AA136B" w:rsidRPr="00AA136B" w14:paraId="1E8D86CA" w14:textId="77777777" w:rsidTr="00AA136B">
        <w:trPr>
          <w:trHeight w:val="300"/>
        </w:trPr>
        <w:tc>
          <w:tcPr>
            <w:tcW w:w="1300" w:type="dxa"/>
            <w:tcBorders>
              <w:top w:val="nil"/>
              <w:left w:val="nil"/>
              <w:bottom w:val="nil"/>
              <w:right w:val="nil"/>
            </w:tcBorders>
            <w:shd w:val="clear" w:color="auto" w:fill="auto"/>
            <w:noWrap/>
            <w:vAlign w:val="bottom"/>
            <w:hideMark/>
          </w:tcPr>
          <w:p w14:paraId="60EF4E86"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17</w:t>
            </w:r>
          </w:p>
        </w:tc>
        <w:tc>
          <w:tcPr>
            <w:tcW w:w="2400" w:type="dxa"/>
            <w:tcBorders>
              <w:top w:val="nil"/>
              <w:left w:val="nil"/>
              <w:bottom w:val="nil"/>
              <w:right w:val="nil"/>
            </w:tcBorders>
            <w:shd w:val="clear" w:color="auto" w:fill="auto"/>
            <w:noWrap/>
            <w:vAlign w:val="bottom"/>
            <w:hideMark/>
          </w:tcPr>
          <w:p w14:paraId="57A44B09"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0.0316</w:t>
            </w:r>
          </w:p>
        </w:tc>
        <w:tc>
          <w:tcPr>
            <w:tcW w:w="1540" w:type="dxa"/>
            <w:tcBorders>
              <w:top w:val="nil"/>
              <w:left w:val="nil"/>
              <w:bottom w:val="nil"/>
              <w:right w:val="nil"/>
            </w:tcBorders>
            <w:shd w:val="clear" w:color="auto" w:fill="auto"/>
            <w:noWrap/>
            <w:vAlign w:val="bottom"/>
            <w:hideMark/>
          </w:tcPr>
          <w:p w14:paraId="54DF88BC"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-0.439</w:t>
            </w:r>
          </w:p>
        </w:tc>
      </w:tr>
      <w:tr w:rsidR="00AA136B" w:rsidRPr="00AA136B" w14:paraId="1BB016AD" w14:textId="77777777" w:rsidTr="00AA136B">
        <w:trPr>
          <w:trHeight w:val="300"/>
        </w:trPr>
        <w:tc>
          <w:tcPr>
            <w:tcW w:w="1300" w:type="dxa"/>
            <w:tcBorders>
              <w:top w:val="nil"/>
              <w:left w:val="nil"/>
              <w:bottom w:val="nil"/>
              <w:right w:val="nil"/>
            </w:tcBorders>
            <w:shd w:val="clear" w:color="auto" w:fill="auto"/>
            <w:noWrap/>
            <w:vAlign w:val="bottom"/>
            <w:hideMark/>
          </w:tcPr>
          <w:p w14:paraId="3678BBD7"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18</w:t>
            </w:r>
          </w:p>
        </w:tc>
        <w:tc>
          <w:tcPr>
            <w:tcW w:w="2400" w:type="dxa"/>
            <w:tcBorders>
              <w:top w:val="nil"/>
              <w:left w:val="nil"/>
              <w:bottom w:val="nil"/>
              <w:right w:val="nil"/>
            </w:tcBorders>
            <w:shd w:val="clear" w:color="auto" w:fill="auto"/>
            <w:noWrap/>
            <w:vAlign w:val="bottom"/>
            <w:hideMark/>
          </w:tcPr>
          <w:p w14:paraId="50CAF362"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0.0397</w:t>
            </w:r>
          </w:p>
        </w:tc>
        <w:tc>
          <w:tcPr>
            <w:tcW w:w="1540" w:type="dxa"/>
            <w:tcBorders>
              <w:top w:val="nil"/>
              <w:left w:val="nil"/>
              <w:bottom w:val="nil"/>
              <w:right w:val="nil"/>
            </w:tcBorders>
            <w:shd w:val="clear" w:color="auto" w:fill="auto"/>
            <w:noWrap/>
            <w:vAlign w:val="bottom"/>
            <w:hideMark/>
          </w:tcPr>
          <w:p w14:paraId="14E7CCFF"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-0.295</w:t>
            </w:r>
          </w:p>
        </w:tc>
      </w:tr>
      <w:tr w:rsidR="00AA136B" w:rsidRPr="00AA136B" w14:paraId="5078E3EC" w14:textId="77777777" w:rsidTr="00AA136B">
        <w:trPr>
          <w:trHeight w:val="300"/>
        </w:trPr>
        <w:tc>
          <w:tcPr>
            <w:tcW w:w="1300" w:type="dxa"/>
            <w:tcBorders>
              <w:top w:val="nil"/>
              <w:left w:val="nil"/>
              <w:bottom w:val="nil"/>
              <w:right w:val="nil"/>
            </w:tcBorders>
            <w:shd w:val="clear" w:color="auto" w:fill="auto"/>
            <w:noWrap/>
            <w:vAlign w:val="bottom"/>
            <w:hideMark/>
          </w:tcPr>
          <w:p w14:paraId="4D629BA0"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19</w:t>
            </w:r>
          </w:p>
        </w:tc>
        <w:tc>
          <w:tcPr>
            <w:tcW w:w="2400" w:type="dxa"/>
            <w:tcBorders>
              <w:top w:val="nil"/>
              <w:left w:val="nil"/>
              <w:bottom w:val="nil"/>
              <w:right w:val="nil"/>
            </w:tcBorders>
            <w:shd w:val="clear" w:color="auto" w:fill="auto"/>
            <w:noWrap/>
            <w:vAlign w:val="bottom"/>
            <w:hideMark/>
          </w:tcPr>
          <w:p w14:paraId="5AF92C7B"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0.0458</w:t>
            </w:r>
          </w:p>
        </w:tc>
        <w:tc>
          <w:tcPr>
            <w:tcW w:w="1540" w:type="dxa"/>
            <w:tcBorders>
              <w:top w:val="nil"/>
              <w:left w:val="nil"/>
              <w:bottom w:val="nil"/>
              <w:right w:val="nil"/>
            </w:tcBorders>
            <w:shd w:val="clear" w:color="auto" w:fill="auto"/>
            <w:noWrap/>
            <w:vAlign w:val="bottom"/>
            <w:hideMark/>
          </w:tcPr>
          <w:p w14:paraId="242C3EFB"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-0.185</w:t>
            </w:r>
          </w:p>
        </w:tc>
      </w:tr>
      <w:tr w:rsidR="00AA136B" w:rsidRPr="00AA136B" w14:paraId="082E7610" w14:textId="77777777" w:rsidTr="00AA136B">
        <w:trPr>
          <w:trHeight w:val="300"/>
        </w:trPr>
        <w:tc>
          <w:tcPr>
            <w:tcW w:w="1300" w:type="dxa"/>
            <w:tcBorders>
              <w:top w:val="nil"/>
              <w:left w:val="nil"/>
              <w:bottom w:val="nil"/>
              <w:right w:val="nil"/>
            </w:tcBorders>
            <w:shd w:val="clear" w:color="auto" w:fill="auto"/>
            <w:noWrap/>
            <w:vAlign w:val="bottom"/>
            <w:hideMark/>
          </w:tcPr>
          <w:p w14:paraId="48CCAC2D"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20</w:t>
            </w:r>
          </w:p>
        </w:tc>
        <w:tc>
          <w:tcPr>
            <w:tcW w:w="2400" w:type="dxa"/>
            <w:tcBorders>
              <w:top w:val="nil"/>
              <w:left w:val="nil"/>
              <w:bottom w:val="nil"/>
              <w:right w:val="nil"/>
            </w:tcBorders>
            <w:shd w:val="clear" w:color="auto" w:fill="auto"/>
            <w:noWrap/>
            <w:vAlign w:val="bottom"/>
            <w:hideMark/>
          </w:tcPr>
          <w:p w14:paraId="6EF61336"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0.0505</w:t>
            </w:r>
          </w:p>
        </w:tc>
        <w:tc>
          <w:tcPr>
            <w:tcW w:w="1540" w:type="dxa"/>
            <w:tcBorders>
              <w:top w:val="nil"/>
              <w:left w:val="nil"/>
              <w:bottom w:val="nil"/>
              <w:right w:val="nil"/>
            </w:tcBorders>
            <w:shd w:val="clear" w:color="auto" w:fill="auto"/>
            <w:noWrap/>
            <w:vAlign w:val="bottom"/>
            <w:hideMark/>
          </w:tcPr>
          <w:p w14:paraId="714BE8CA"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-0.102</w:t>
            </w:r>
          </w:p>
        </w:tc>
      </w:tr>
      <w:tr w:rsidR="00AA136B" w:rsidRPr="00AA136B" w14:paraId="79116692" w14:textId="77777777" w:rsidTr="00AA136B">
        <w:trPr>
          <w:trHeight w:val="300"/>
        </w:trPr>
        <w:tc>
          <w:tcPr>
            <w:tcW w:w="1300" w:type="dxa"/>
            <w:tcBorders>
              <w:top w:val="nil"/>
              <w:left w:val="nil"/>
              <w:bottom w:val="nil"/>
              <w:right w:val="nil"/>
            </w:tcBorders>
            <w:shd w:val="clear" w:color="auto" w:fill="auto"/>
            <w:noWrap/>
            <w:vAlign w:val="bottom"/>
            <w:hideMark/>
          </w:tcPr>
          <w:p w14:paraId="7973EDD8"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21</w:t>
            </w:r>
          </w:p>
        </w:tc>
        <w:tc>
          <w:tcPr>
            <w:tcW w:w="2400" w:type="dxa"/>
            <w:tcBorders>
              <w:top w:val="nil"/>
              <w:left w:val="nil"/>
              <w:bottom w:val="nil"/>
              <w:right w:val="nil"/>
            </w:tcBorders>
            <w:shd w:val="clear" w:color="auto" w:fill="auto"/>
            <w:noWrap/>
            <w:vAlign w:val="bottom"/>
            <w:hideMark/>
          </w:tcPr>
          <w:p w14:paraId="6F7873D9"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0.0541</w:t>
            </w:r>
          </w:p>
        </w:tc>
        <w:tc>
          <w:tcPr>
            <w:tcW w:w="1540" w:type="dxa"/>
            <w:tcBorders>
              <w:top w:val="nil"/>
              <w:left w:val="nil"/>
              <w:bottom w:val="nil"/>
              <w:right w:val="nil"/>
            </w:tcBorders>
            <w:shd w:val="clear" w:color="auto" w:fill="auto"/>
            <w:noWrap/>
            <w:vAlign w:val="bottom"/>
            <w:hideMark/>
          </w:tcPr>
          <w:p w14:paraId="7B0139C0"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-0.038</w:t>
            </w:r>
          </w:p>
        </w:tc>
      </w:tr>
      <w:tr w:rsidR="00AA136B" w:rsidRPr="00AA136B" w14:paraId="1F3FC1A1" w14:textId="77777777" w:rsidTr="00AA136B">
        <w:trPr>
          <w:trHeight w:val="300"/>
        </w:trPr>
        <w:tc>
          <w:tcPr>
            <w:tcW w:w="1300" w:type="dxa"/>
            <w:tcBorders>
              <w:top w:val="nil"/>
              <w:left w:val="nil"/>
              <w:bottom w:val="nil"/>
              <w:right w:val="nil"/>
            </w:tcBorders>
            <w:shd w:val="clear" w:color="auto" w:fill="auto"/>
            <w:noWrap/>
            <w:vAlign w:val="bottom"/>
            <w:hideMark/>
          </w:tcPr>
          <w:p w14:paraId="2B98D791"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22</w:t>
            </w:r>
          </w:p>
        </w:tc>
        <w:tc>
          <w:tcPr>
            <w:tcW w:w="2400" w:type="dxa"/>
            <w:tcBorders>
              <w:top w:val="nil"/>
              <w:left w:val="nil"/>
              <w:bottom w:val="nil"/>
              <w:right w:val="nil"/>
            </w:tcBorders>
            <w:shd w:val="clear" w:color="auto" w:fill="auto"/>
            <w:noWrap/>
            <w:vAlign w:val="bottom"/>
            <w:hideMark/>
          </w:tcPr>
          <w:p w14:paraId="21929824"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0.0569</w:t>
            </w:r>
          </w:p>
        </w:tc>
        <w:tc>
          <w:tcPr>
            <w:tcW w:w="1540" w:type="dxa"/>
            <w:tcBorders>
              <w:top w:val="nil"/>
              <w:left w:val="nil"/>
              <w:bottom w:val="nil"/>
              <w:right w:val="nil"/>
            </w:tcBorders>
            <w:shd w:val="clear" w:color="auto" w:fill="auto"/>
            <w:noWrap/>
            <w:vAlign w:val="bottom"/>
            <w:hideMark/>
          </w:tcPr>
          <w:p w14:paraId="0FE354FA"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0.011</w:t>
            </w:r>
          </w:p>
        </w:tc>
      </w:tr>
      <w:tr w:rsidR="00AA136B" w:rsidRPr="00AA136B" w14:paraId="000E1BD2" w14:textId="77777777" w:rsidTr="00AA136B">
        <w:trPr>
          <w:trHeight w:val="300"/>
        </w:trPr>
        <w:tc>
          <w:tcPr>
            <w:tcW w:w="1300" w:type="dxa"/>
            <w:tcBorders>
              <w:top w:val="nil"/>
              <w:left w:val="nil"/>
              <w:bottom w:val="nil"/>
              <w:right w:val="nil"/>
            </w:tcBorders>
            <w:shd w:val="clear" w:color="auto" w:fill="auto"/>
            <w:noWrap/>
            <w:vAlign w:val="bottom"/>
            <w:hideMark/>
          </w:tcPr>
          <w:p w14:paraId="6BF409EA"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23</w:t>
            </w:r>
          </w:p>
        </w:tc>
        <w:tc>
          <w:tcPr>
            <w:tcW w:w="2400" w:type="dxa"/>
            <w:tcBorders>
              <w:top w:val="nil"/>
              <w:left w:val="nil"/>
              <w:bottom w:val="nil"/>
              <w:right w:val="nil"/>
            </w:tcBorders>
            <w:shd w:val="clear" w:color="auto" w:fill="auto"/>
            <w:noWrap/>
            <w:vAlign w:val="bottom"/>
            <w:hideMark/>
          </w:tcPr>
          <w:p w14:paraId="0C2D3A57"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0.0589</w:t>
            </w:r>
          </w:p>
        </w:tc>
        <w:tc>
          <w:tcPr>
            <w:tcW w:w="1540" w:type="dxa"/>
            <w:tcBorders>
              <w:top w:val="nil"/>
              <w:left w:val="nil"/>
              <w:bottom w:val="nil"/>
              <w:right w:val="nil"/>
            </w:tcBorders>
            <w:shd w:val="clear" w:color="auto" w:fill="auto"/>
            <w:noWrap/>
            <w:vAlign w:val="bottom"/>
            <w:hideMark/>
          </w:tcPr>
          <w:p w14:paraId="3E23D779"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0.048</w:t>
            </w:r>
          </w:p>
        </w:tc>
      </w:tr>
      <w:tr w:rsidR="00AA136B" w:rsidRPr="00AA136B" w14:paraId="74A4856D" w14:textId="77777777" w:rsidTr="00AA136B">
        <w:trPr>
          <w:trHeight w:val="300"/>
        </w:trPr>
        <w:tc>
          <w:tcPr>
            <w:tcW w:w="1300" w:type="dxa"/>
            <w:tcBorders>
              <w:top w:val="nil"/>
              <w:left w:val="nil"/>
              <w:bottom w:val="nil"/>
              <w:right w:val="nil"/>
            </w:tcBorders>
            <w:shd w:val="clear" w:color="auto" w:fill="auto"/>
            <w:noWrap/>
            <w:vAlign w:val="bottom"/>
            <w:hideMark/>
          </w:tcPr>
          <w:p w14:paraId="384DF91E"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24</w:t>
            </w:r>
          </w:p>
        </w:tc>
        <w:tc>
          <w:tcPr>
            <w:tcW w:w="2400" w:type="dxa"/>
            <w:tcBorders>
              <w:top w:val="nil"/>
              <w:left w:val="nil"/>
              <w:bottom w:val="nil"/>
              <w:right w:val="nil"/>
            </w:tcBorders>
            <w:shd w:val="clear" w:color="auto" w:fill="auto"/>
            <w:noWrap/>
            <w:vAlign w:val="bottom"/>
            <w:hideMark/>
          </w:tcPr>
          <w:p w14:paraId="225AC5B9"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0.0605</w:t>
            </w:r>
          </w:p>
        </w:tc>
        <w:tc>
          <w:tcPr>
            <w:tcW w:w="1540" w:type="dxa"/>
            <w:tcBorders>
              <w:top w:val="nil"/>
              <w:left w:val="nil"/>
              <w:bottom w:val="nil"/>
              <w:right w:val="nil"/>
            </w:tcBorders>
            <w:shd w:val="clear" w:color="auto" w:fill="auto"/>
            <w:noWrap/>
            <w:vAlign w:val="bottom"/>
            <w:hideMark/>
          </w:tcPr>
          <w:p w14:paraId="0F6018CF"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0.075</w:t>
            </w:r>
          </w:p>
        </w:tc>
      </w:tr>
      <w:tr w:rsidR="00AA136B" w:rsidRPr="00AA136B" w14:paraId="42595A0A" w14:textId="77777777" w:rsidTr="00AA136B">
        <w:trPr>
          <w:trHeight w:val="300"/>
        </w:trPr>
        <w:tc>
          <w:tcPr>
            <w:tcW w:w="1300" w:type="dxa"/>
            <w:tcBorders>
              <w:top w:val="nil"/>
              <w:left w:val="nil"/>
              <w:bottom w:val="nil"/>
              <w:right w:val="nil"/>
            </w:tcBorders>
            <w:shd w:val="clear" w:color="auto" w:fill="auto"/>
            <w:noWrap/>
            <w:vAlign w:val="bottom"/>
            <w:hideMark/>
          </w:tcPr>
          <w:p w14:paraId="669FAAB2"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25</w:t>
            </w:r>
          </w:p>
        </w:tc>
        <w:tc>
          <w:tcPr>
            <w:tcW w:w="2400" w:type="dxa"/>
            <w:tcBorders>
              <w:top w:val="nil"/>
              <w:left w:val="nil"/>
              <w:bottom w:val="nil"/>
              <w:right w:val="nil"/>
            </w:tcBorders>
            <w:shd w:val="clear" w:color="auto" w:fill="auto"/>
            <w:noWrap/>
            <w:vAlign w:val="bottom"/>
            <w:hideMark/>
          </w:tcPr>
          <w:p w14:paraId="1664517F"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0.0616</w:t>
            </w:r>
          </w:p>
        </w:tc>
        <w:tc>
          <w:tcPr>
            <w:tcW w:w="1540" w:type="dxa"/>
            <w:tcBorders>
              <w:top w:val="nil"/>
              <w:left w:val="nil"/>
              <w:bottom w:val="nil"/>
              <w:right w:val="nil"/>
            </w:tcBorders>
            <w:shd w:val="clear" w:color="auto" w:fill="auto"/>
            <w:noWrap/>
            <w:vAlign w:val="bottom"/>
            <w:hideMark/>
          </w:tcPr>
          <w:p w14:paraId="21973F05"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0.096</w:t>
            </w:r>
          </w:p>
        </w:tc>
      </w:tr>
      <w:tr w:rsidR="00AA136B" w:rsidRPr="00AA136B" w14:paraId="7F48DF3F" w14:textId="77777777" w:rsidTr="00AA136B">
        <w:trPr>
          <w:trHeight w:val="300"/>
        </w:trPr>
        <w:tc>
          <w:tcPr>
            <w:tcW w:w="1300" w:type="dxa"/>
            <w:tcBorders>
              <w:top w:val="nil"/>
              <w:left w:val="nil"/>
              <w:bottom w:val="nil"/>
              <w:right w:val="nil"/>
            </w:tcBorders>
            <w:shd w:val="clear" w:color="auto" w:fill="auto"/>
            <w:noWrap/>
            <w:vAlign w:val="bottom"/>
            <w:hideMark/>
          </w:tcPr>
          <w:p w14:paraId="78E00673"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26</w:t>
            </w:r>
          </w:p>
        </w:tc>
        <w:tc>
          <w:tcPr>
            <w:tcW w:w="2400" w:type="dxa"/>
            <w:tcBorders>
              <w:top w:val="nil"/>
              <w:left w:val="nil"/>
              <w:bottom w:val="nil"/>
              <w:right w:val="nil"/>
            </w:tcBorders>
            <w:shd w:val="clear" w:color="auto" w:fill="auto"/>
            <w:noWrap/>
            <w:vAlign w:val="bottom"/>
            <w:hideMark/>
          </w:tcPr>
          <w:p w14:paraId="45645B4B"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0.0625</w:t>
            </w:r>
          </w:p>
        </w:tc>
        <w:tc>
          <w:tcPr>
            <w:tcW w:w="1540" w:type="dxa"/>
            <w:tcBorders>
              <w:top w:val="nil"/>
              <w:left w:val="nil"/>
              <w:bottom w:val="nil"/>
              <w:right w:val="nil"/>
            </w:tcBorders>
            <w:shd w:val="clear" w:color="auto" w:fill="auto"/>
            <w:noWrap/>
            <w:vAlign w:val="bottom"/>
            <w:hideMark/>
          </w:tcPr>
          <w:p w14:paraId="360F2D47"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0.110</w:t>
            </w:r>
          </w:p>
        </w:tc>
      </w:tr>
      <w:tr w:rsidR="00AA136B" w:rsidRPr="00AA136B" w14:paraId="16EDE049" w14:textId="77777777" w:rsidTr="00AA136B">
        <w:trPr>
          <w:trHeight w:val="300"/>
        </w:trPr>
        <w:tc>
          <w:tcPr>
            <w:tcW w:w="1300" w:type="dxa"/>
            <w:tcBorders>
              <w:top w:val="nil"/>
              <w:left w:val="nil"/>
              <w:bottom w:val="nil"/>
              <w:right w:val="nil"/>
            </w:tcBorders>
            <w:shd w:val="clear" w:color="auto" w:fill="auto"/>
            <w:noWrap/>
            <w:vAlign w:val="bottom"/>
            <w:hideMark/>
          </w:tcPr>
          <w:p w14:paraId="29A967A7"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27</w:t>
            </w:r>
          </w:p>
        </w:tc>
        <w:tc>
          <w:tcPr>
            <w:tcW w:w="2400" w:type="dxa"/>
            <w:tcBorders>
              <w:top w:val="nil"/>
              <w:left w:val="nil"/>
              <w:bottom w:val="nil"/>
              <w:right w:val="nil"/>
            </w:tcBorders>
            <w:shd w:val="clear" w:color="auto" w:fill="auto"/>
            <w:noWrap/>
            <w:vAlign w:val="bottom"/>
            <w:hideMark/>
          </w:tcPr>
          <w:p w14:paraId="62FA3D92"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0.0630</w:t>
            </w:r>
          </w:p>
        </w:tc>
        <w:tc>
          <w:tcPr>
            <w:tcW w:w="1540" w:type="dxa"/>
            <w:tcBorders>
              <w:top w:val="nil"/>
              <w:left w:val="nil"/>
              <w:bottom w:val="nil"/>
              <w:right w:val="nil"/>
            </w:tcBorders>
            <w:shd w:val="clear" w:color="auto" w:fill="auto"/>
            <w:noWrap/>
            <w:vAlign w:val="bottom"/>
            <w:hideMark/>
          </w:tcPr>
          <w:p w14:paraId="3518E3F4"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0.121</w:t>
            </w:r>
          </w:p>
        </w:tc>
      </w:tr>
      <w:tr w:rsidR="00AA136B" w:rsidRPr="00AA136B" w14:paraId="19146B37" w14:textId="77777777" w:rsidTr="00AA136B">
        <w:trPr>
          <w:trHeight w:val="300"/>
        </w:trPr>
        <w:tc>
          <w:tcPr>
            <w:tcW w:w="1300" w:type="dxa"/>
            <w:tcBorders>
              <w:top w:val="nil"/>
              <w:left w:val="nil"/>
              <w:bottom w:val="nil"/>
              <w:right w:val="nil"/>
            </w:tcBorders>
            <w:shd w:val="clear" w:color="auto" w:fill="auto"/>
            <w:noWrap/>
            <w:vAlign w:val="bottom"/>
            <w:hideMark/>
          </w:tcPr>
          <w:p w14:paraId="3EC1FF6D"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28</w:t>
            </w:r>
          </w:p>
        </w:tc>
        <w:tc>
          <w:tcPr>
            <w:tcW w:w="2400" w:type="dxa"/>
            <w:tcBorders>
              <w:top w:val="nil"/>
              <w:left w:val="nil"/>
              <w:bottom w:val="nil"/>
              <w:right w:val="nil"/>
            </w:tcBorders>
            <w:shd w:val="clear" w:color="auto" w:fill="auto"/>
            <w:noWrap/>
            <w:vAlign w:val="bottom"/>
            <w:hideMark/>
          </w:tcPr>
          <w:p w14:paraId="3370C733"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0.0634</w:t>
            </w:r>
          </w:p>
        </w:tc>
        <w:tc>
          <w:tcPr>
            <w:tcW w:w="1540" w:type="dxa"/>
            <w:tcBorders>
              <w:top w:val="nil"/>
              <w:left w:val="nil"/>
              <w:bottom w:val="nil"/>
              <w:right w:val="nil"/>
            </w:tcBorders>
            <w:shd w:val="clear" w:color="auto" w:fill="auto"/>
            <w:noWrap/>
            <w:vAlign w:val="bottom"/>
            <w:hideMark/>
          </w:tcPr>
          <w:p w14:paraId="0896B7C3"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0.127</w:t>
            </w:r>
          </w:p>
        </w:tc>
      </w:tr>
      <w:tr w:rsidR="00AA136B" w:rsidRPr="00AA136B" w14:paraId="52D9FE04" w14:textId="77777777" w:rsidTr="00AA136B">
        <w:trPr>
          <w:trHeight w:val="300"/>
        </w:trPr>
        <w:tc>
          <w:tcPr>
            <w:tcW w:w="1300" w:type="dxa"/>
            <w:tcBorders>
              <w:top w:val="nil"/>
              <w:left w:val="nil"/>
              <w:bottom w:val="nil"/>
              <w:right w:val="nil"/>
            </w:tcBorders>
            <w:shd w:val="clear" w:color="auto" w:fill="auto"/>
            <w:noWrap/>
            <w:vAlign w:val="bottom"/>
            <w:hideMark/>
          </w:tcPr>
          <w:p w14:paraId="3F61D95F"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29</w:t>
            </w:r>
          </w:p>
        </w:tc>
        <w:tc>
          <w:tcPr>
            <w:tcW w:w="2400" w:type="dxa"/>
            <w:tcBorders>
              <w:top w:val="nil"/>
              <w:left w:val="nil"/>
              <w:bottom w:val="nil"/>
              <w:right w:val="nil"/>
            </w:tcBorders>
            <w:shd w:val="clear" w:color="auto" w:fill="auto"/>
            <w:noWrap/>
            <w:vAlign w:val="bottom"/>
            <w:hideMark/>
          </w:tcPr>
          <w:p w14:paraId="27DCFACA"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0.0636</w:t>
            </w:r>
          </w:p>
        </w:tc>
        <w:tc>
          <w:tcPr>
            <w:tcW w:w="1540" w:type="dxa"/>
            <w:tcBorders>
              <w:top w:val="nil"/>
              <w:left w:val="nil"/>
              <w:bottom w:val="nil"/>
              <w:right w:val="nil"/>
            </w:tcBorders>
            <w:shd w:val="clear" w:color="auto" w:fill="auto"/>
            <w:noWrap/>
            <w:vAlign w:val="bottom"/>
            <w:hideMark/>
          </w:tcPr>
          <w:p w14:paraId="638DD2B9"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0.131</w:t>
            </w:r>
          </w:p>
        </w:tc>
      </w:tr>
      <w:tr w:rsidR="00AA136B" w:rsidRPr="00AA136B" w14:paraId="1813C3DB" w14:textId="77777777" w:rsidTr="00AA136B">
        <w:trPr>
          <w:trHeight w:val="300"/>
        </w:trPr>
        <w:tc>
          <w:tcPr>
            <w:tcW w:w="1300" w:type="dxa"/>
            <w:tcBorders>
              <w:top w:val="nil"/>
              <w:left w:val="nil"/>
              <w:bottom w:val="nil"/>
              <w:right w:val="nil"/>
            </w:tcBorders>
            <w:shd w:val="clear" w:color="auto" w:fill="auto"/>
            <w:noWrap/>
            <w:vAlign w:val="bottom"/>
            <w:hideMark/>
          </w:tcPr>
          <w:p w14:paraId="0FF2AE22"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30</w:t>
            </w:r>
          </w:p>
        </w:tc>
        <w:tc>
          <w:tcPr>
            <w:tcW w:w="2400" w:type="dxa"/>
            <w:tcBorders>
              <w:top w:val="nil"/>
              <w:left w:val="nil"/>
              <w:bottom w:val="nil"/>
              <w:right w:val="nil"/>
            </w:tcBorders>
            <w:shd w:val="clear" w:color="auto" w:fill="auto"/>
            <w:noWrap/>
            <w:vAlign w:val="bottom"/>
            <w:hideMark/>
          </w:tcPr>
          <w:p w14:paraId="6C0EF72F"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0.0637</w:t>
            </w:r>
          </w:p>
        </w:tc>
        <w:tc>
          <w:tcPr>
            <w:tcW w:w="1540" w:type="dxa"/>
            <w:tcBorders>
              <w:top w:val="nil"/>
              <w:left w:val="nil"/>
              <w:bottom w:val="nil"/>
              <w:right w:val="nil"/>
            </w:tcBorders>
            <w:shd w:val="clear" w:color="auto" w:fill="auto"/>
            <w:noWrap/>
            <w:vAlign w:val="bottom"/>
            <w:hideMark/>
          </w:tcPr>
          <w:p w14:paraId="152DC60E"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0.133</w:t>
            </w:r>
          </w:p>
        </w:tc>
      </w:tr>
      <w:tr w:rsidR="00AA136B" w:rsidRPr="00AA136B" w14:paraId="0867E005" w14:textId="77777777" w:rsidTr="00AA136B">
        <w:trPr>
          <w:trHeight w:val="300"/>
        </w:trPr>
        <w:tc>
          <w:tcPr>
            <w:tcW w:w="1300" w:type="dxa"/>
            <w:tcBorders>
              <w:top w:val="nil"/>
              <w:left w:val="nil"/>
              <w:bottom w:val="nil"/>
              <w:right w:val="nil"/>
            </w:tcBorders>
            <w:shd w:val="clear" w:color="auto" w:fill="auto"/>
            <w:noWrap/>
            <w:vAlign w:val="bottom"/>
            <w:hideMark/>
          </w:tcPr>
          <w:p w14:paraId="494D67F3"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31</w:t>
            </w:r>
          </w:p>
        </w:tc>
        <w:tc>
          <w:tcPr>
            <w:tcW w:w="2400" w:type="dxa"/>
            <w:tcBorders>
              <w:top w:val="nil"/>
              <w:left w:val="nil"/>
              <w:bottom w:val="nil"/>
              <w:right w:val="nil"/>
            </w:tcBorders>
            <w:shd w:val="clear" w:color="auto" w:fill="auto"/>
            <w:noWrap/>
            <w:vAlign w:val="bottom"/>
            <w:hideMark/>
          </w:tcPr>
          <w:p w14:paraId="3999A261"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0.0637</w:t>
            </w:r>
          </w:p>
        </w:tc>
        <w:tc>
          <w:tcPr>
            <w:tcW w:w="1540" w:type="dxa"/>
            <w:tcBorders>
              <w:top w:val="nil"/>
              <w:left w:val="nil"/>
              <w:bottom w:val="nil"/>
              <w:right w:val="nil"/>
            </w:tcBorders>
            <w:shd w:val="clear" w:color="auto" w:fill="auto"/>
            <w:noWrap/>
            <w:vAlign w:val="bottom"/>
            <w:hideMark/>
          </w:tcPr>
          <w:p w14:paraId="55F7398E"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0.132</w:t>
            </w:r>
          </w:p>
        </w:tc>
      </w:tr>
      <w:tr w:rsidR="00AA136B" w:rsidRPr="00AA136B" w14:paraId="50EBE7EB" w14:textId="77777777" w:rsidTr="00AA136B">
        <w:trPr>
          <w:trHeight w:val="300"/>
        </w:trPr>
        <w:tc>
          <w:tcPr>
            <w:tcW w:w="1300" w:type="dxa"/>
            <w:tcBorders>
              <w:top w:val="nil"/>
              <w:left w:val="nil"/>
              <w:bottom w:val="nil"/>
              <w:right w:val="nil"/>
            </w:tcBorders>
            <w:shd w:val="clear" w:color="auto" w:fill="auto"/>
            <w:noWrap/>
            <w:vAlign w:val="bottom"/>
            <w:hideMark/>
          </w:tcPr>
          <w:p w14:paraId="1409D4B8"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32</w:t>
            </w:r>
          </w:p>
        </w:tc>
        <w:tc>
          <w:tcPr>
            <w:tcW w:w="2400" w:type="dxa"/>
            <w:tcBorders>
              <w:top w:val="nil"/>
              <w:left w:val="nil"/>
              <w:bottom w:val="nil"/>
              <w:right w:val="nil"/>
            </w:tcBorders>
            <w:shd w:val="clear" w:color="auto" w:fill="auto"/>
            <w:noWrap/>
            <w:vAlign w:val="bottom"/>
            <w:hideMark/>
          </w:tcPr>
          <w:p w14:paraId="58325376"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0.0636</w:t>
            </w:r>
          </w:p>
        </w:tc>
        <w:tc>
          <w:tcPr>
            <w:tcW w:w="1540" w:type="dxa"/>
            <w:tcBorders>
              <w:top w:val="nil"/>
              <w:left w:val="nil"/>
              <w:bottom w:val="nil"/>
              <w:right w:val="nil"/>
            </w:tcBorders>
            <w:shd w:val="clear" w:color="auto" w:fill="auto"/>
            <w:noWrap/>
            <w:vAlign w:val="bottom"/>
            <w:hideMark/>
          </w:tcPr>
          <w:p w14:paraId="1DB8ADB0"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0.131</w:t>
            </w:r>
          </w:p>
        </w:tc>
      </w:tr>
      <w:tr w:rsidR="00AA136B" w:rsidRPr="00AA136B" w14:paraId="419C7D19" w14:textId="77777777" w:rsidTr="00AA136B">
        <w:trPr>
          <w:trHeight w:val="300"/>
        </w:trPr>
        <w:tc>
          <w:tcPr>
            <w:tcW w:w="1300" w:type="dxa"/>
            <w:tcBorders>
              <w:top w:val="nil"/>
              <w:left w:val="nil"/>
              <w:bottom w:val="nil"/>
              <w:right w:val="nil"/>
            </w:tcBorders>
            <w:shd w:val="clear" w:color="auto" w:fill="auto"/>
            <w:noWrap/>
            <w:vAlign w:val="bottom"/>
            <w:hideMark/>
          </w:tcPr>
          <w:p w14:paraId="052CF7F1"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33</w:t>
            </w:r>
          </w:p>
        </w:tc>
        <w:tc>
          <w:tcPr>
            <w:tcW w:w="2400" w:type="dxa"/>
            <w:tcBorders>
              <w:top w:val="nil"/>
              <w:left w:val="nil"/>
              <w:bottom w:val="nil"/>
              <w:right w:val="nil"/>
            </w:tcBorders>
            <w:shd w:val="clear" w:color="auto" w:fill="auto"/>
            <w:noWrap/>
            <w:vAlign w:val="bottom"/>
            <w:hideMark/>
          </w:tcPr>
          <w:p w14:paraId="29309CAA"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0.0635</w:t>
            </w:r>
          </w:p>
        </w:tc>
        <w:tc>
          <w:tcPr>
            <w:tcW w:w="1540" w:type="dxa"/>
            <w:tcBorders>
              <w:top w:val="nil"/>
              <w:left w:val="nil"/>
              <w:bottom w:val="nil"/>
              <w:right w:val="nil"/>
            </w:tcBorders>
            <w:shd w:val="clear" w:color="auto" w:fill="auto"/>
            <w:noWrap/>
            <w:vAlign w:val="bottom"/>
            <w:hideMark/>
          </w:tcPr>
          <w:p w14:paraId="48F6DD81"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0.128</w:t>
            </w:r>
          </w:p>
        </w:tc>
      </w:tr>
      <w:tr w:rsidR="00AA136B" w:rsidRPr="00AA136B" w14:paraId="32F80738" w14:textId="77777777" w:rsidTr="00AA136B">
        <w:trPr>
          <w:trHeight w:val="300"/>
        </w:trPr>
        <w:tc>
          <w:tcPr>
            <w:tcW w:w="1300" w:type="dxa"/>
            <w:tcBorders>
              <w:top w:val="nil"/>
              <w:left w:val="nil"/>
              <w:bottom w:val="nil"/>
              <w:right w:val="nil"/>
            </w:tcBorders>
            <w:shd w:val="clear" w:color="auto" w:fill="auto"/>
            <w:noWrap/>
            <w:vAlign w:val="bottom"/>
            <w:hideMark/>
          </w:tcPr>
          <w:p w14:paraId="2B77FCC1"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34</w:t>
            </w:r>
          </w:p>
        </w:tc>
        <w:tc>
          <w:tcPr>
            <w:tcW w:w="2400" w:type="dxa"/>
            <w:tcBorders>
              <w:top w:val="nil"/>
              <w:left w:val="nil"/>
              <w:bottom w:val="nil"/>
              <w:right w:val="nil"/>
            </w:tcBorders>
            <w:shd w:val="clear" w:color="auto" w:fill="auto"/>
            <w:noWrap/>
            <w:vAlign w:val="bottom"/>
            <w:hideMark/>
          </w:tcPr>
          <w:p w14:paraId="35283555"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0.0633</w:t>
            </w:r>
          </w:p>
        </w:tc>
        <w:tc>
          <w:tcPr>
            <w:tcW w:w="1540" w:type="dxa"/>
            <w:tcBorders>
              <w:top w:val="nil"/>
              <w:left w:val="nil"/>
              <w:bottom w:val="nil"/>
              <w:right w:val="nil"/>
            </w:tcBorders>
            <w:shd w:val="clear" w:color="auto" w:fill="auto"/>
            <w:noWrap/>
            <w:vAlign w:val="bottom"/>
            <w:hideMark/>
          </w:tcPr>
          <w:p w14:paraId="6292C0B7"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0.124</w:t>
            </w:r>
          </w:p>
        </w:tc>
      </w:tr>
      <w:tr w:rsidR="00AA136B" w:rsidRPr="00AA136B" w14:paraId="7A296E03" w14:textId="77777777" w:rsidTr="00AA136B">
        <w:trPr>
          <w:trHeight w:val="300"/>
        </w:trPr>
        <w:tc>
          <w:tcPr>
            <w:tcW w:w="1300" w:type="dxa"/>
            <w:tcBorders>
              <w:top w:val="nil"/>
              <w:left w:val="nil"/>
              <w:bottom w:val="nil"/>
              <w:right w:val="nil"/>
            </w:tcBorders>
            <w:shd w:val="clear" w:color="auto" w:fill="auto"/>
            <w:noWrap/>
            <w:vAlign w:val="bottom"/>
            <w:hideMark/>
          </w:tcPr>
          <w:p w14:paraId="7039C7E8"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35</w:t>
            </w:r>
          </w:p>
        </w:tc>
        <w:tc>
          <w:tcPr>
            <w:tcW w:w="2400" w:type="dxa"/>
            <w:tcBorders>
              <w:top w:val="nil"/>
              <w:left w:val="nil"/>
              <w:bottom w:val="nil"/>
              <w:right w:val="nil"/>
            </w:tcBorders>
            <w:shd w:val="clear" w:color="auto" w:fill="auto"/>
            <w:noWrap/>
            <w:vAlign w:val="bottom"/>
            <w:hideMark/>
          </w:tcPr>
          <w:p w14:paraId="73B703F1"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0.0630</w:t>
            </w:r>
          </w:p>
        </w:tc>
        <w:tc>
          <w:tcPr>
            <w:tcW w:w="1540" w:type="dxa"/>
            <w:tcBorders>
              <w:top w:val="nil"/>
              <w:left w:val="nil"/>
              <w:bottom w:val="nil"/>
              <w:right w:val="nil"/>
            </w:tcBorders>
            <w:shd w:val="clear" w:color="auto" w:fill="auto"/>
            <w:noWrap/>
            <w:vAlign w:val="bottom"/>
            <w:hideMark/>
          </w:tcPr>
          <w:p w14:paraId="4F1F2DB6"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0.120</w:t>
            </w:r>
          </w:p>
        </w:tc>
      </w:tr>
      <w:tr w:rsidR="00AA136B" w:rsidRPr="00AA136B" w14:paraId="553FCDD8" w14:textId="77777777" w:rsidTr="00AA136B">
        <w:trPr>
          <w:trHeight w:val="300"/>
        </w:trPr>
        <w:tc>
          <w:tcPr>
            <w:tcW w:w="1300" w:type="dxa"/>
            <w:tcBorders>
              <w:top w:val="nil"/>
              <w:left w:val="nil"/>
              <w:bottom w:val="nil"/>
              <w:right w:val="nil"/>
            </w:tcBorders>
            <w:shd w:val="clear" w:color="auto" w:fill="auto"/>
            <w:noWrap/>
            <w:vAlign w:val="bottom"/>
            <w:hideMark/>
          </w:tcPr>
          <w:p w14:paraId="226E738F"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36</w:t>
            </w:r>
          </w:p>
        </w:tc>
        <w:tc>
          <w:tcPr>
            <w:tcW w:w="2400" w:type="dxa"/>
            <w:tcBorders>
              <w:top w:val="nil"/>
              <w:left w:val="nil"/>
              <w:bottom w:val="nil"/>
              <w:right w:val="nil"/>
            </w:tcBorders>
            <w:shd w:val="clear" w:color="auto" w:fill="auto"/>
            <w:noWrap/>
            <w:vAlign w:val="bottom"/>
            <w:hideMark/>
          </w:tcPr>
          <w:p w14:paraId="02540234"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0.0627</w:t>
            </w:r>
          </w:p>
        </w:tc>
        <w:tc>
          <w:tcPr>
            <w:tcW w:w="1540" w:type="dxa"/>
            <w:tcBorders>
              <w:top w:val="nil"/>
              <w:left w:val="nil"/>
              <w:bottom w:val="nil"/>
              <w:right w:val="nil"/>
            </w:tcBorders>
            <w:shd w:val="clear" w:color="auto" w:fill="auto"/>
            <w:noWrap/>
            <w:vAlign w:val="bottom"/>
            <w:hideMark/>
          </w:tcPr>
          <w:p w14:paraId="6BE542C7"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0.115</w:t>
            </w:r>
          </w:p>
        </w:tc>
      </w:tr>
      <w:tr w:rsidR="00AA136B" w:rsidRPr="00AA136B" w14:paraId="07E4AE47" w14:textId="77777777" w:rsidTr="00AA136B">
        <w:trPr>
          <w:trHeight w:val="300"/>
        </w:trPr>
        <w:tc>
          <w:tcPr>
            <w:tcW w:w="1300" w:type="dxa"/>
            <w:tcBorders>
              <w:top w:val="nil"/>
              <w:left w:val="nil"/>
              <w:bottom w:val="nil"/>
              <w:right w:val="nil"/>
            </w:tcBorders>
            <w:shd w:val="clear" w:color="auto" w:fill="auto"/>
            <w:noWrap/>
            <w:vAlign w:val="bottom"/>
            <w:hideMark/>
          </w:tcPr>
          <w:p w14:paraId="0BC8CA7D"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37</w:t>
            </w:r>
          </w:p>
        </w:tc>
        <w:tc>
          <w:tcPr>
            <w:tcW w:w="2400" w:type="dxa"/>
            <w:tcBorders>
              <w:top w:val="nil"/>
              <w:left w:val="nil"/>
              <w:bottom w:val="nil"/>
              <w:right w:val="nil"/>
            </w:tcBorders>
            <w:shd w:val="clear" w:color="auto" w:fill="auto"/>
            <w:noWrap/>
            <w:vAlign w:val="bottom"/>
            <w:hideMark/>
          </w:tcPr>
          <w:p w14:paraId="310CC9EB"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0.0624</w:t>
            </w:r>
          </w:p>
        </w:tc>
        <w:tc>
          <w:tcPr>
            <w:tcW w:w="1540" w:type="dxa"/>
            <w:tcBorders>
              <w:top w:val="nil"/>
              <w:left w:val="nil"/>
              <w:bottom w:val="nil"/>
              <w:right w:val="nil"/>
            </w:tcBorders>
            <w:shd w:val="clear" w:color="auto" w:fill="auto"/>
            <w:noWrap/>
            <w:vAlign w:val="bottom"/>
            <w:hideMark/>
          </w:tcPr>
          <w:p w14:paraId="52AB122A"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0.110</w:t>
            </w:r>
          </w:p>
        </w:tc>
      </w:tr>
      <w:tr w:rsidR="00AA136B" w:rsidRPr="00AA136B" w14:paraId="1336CFCB" w14:textId="77777777" w:rsidTr="00AA136B">
        <w:trPr>
          <w:trHeight w:val="300"/>
        </w:trPr>
        <w:tc>
          <w:tcPr>
            <w:tcW w:w="1300" w:type="dxa"/>
            <w:tcBorders>
              <w:top w:val="nil"/>
              <w:left w:val="nil"/>
              <w:bottom w:val="nil"/>
              <w:right w:val="nil"/>
            </w:tcBorders>
            <w:shd w:val="clear" w:color="auto" w:fill="auto"/>
            <w:noWrap/>
            <w:vAlign w:val="bottom"/>
            <w:hideMark/>
          </w:tcPr>
          <w:p w14:paraId="6AFE852D"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38</w:t>
            </w:r>
          </w:p>
        </w:tc>
        <w:tc>
          <w:tcPr>
            <w:tcW w:w="2400" w:type="dxa"/>
            <w:tcBorders>
              <w:top w:val="nil"/>
              <w:left w:val="nil"/>
              <w:bottom w:val="nil"/>
              <w:right w:val="nil"/>
            </w:tcBorders>
            <w:shd w:val="clear" w:color="auto" w:fill="auto"/>
            <w:noWrap/>
            <w:vAlign w:val="bottom"/>
            <w:hideMark/>
          </w:tcPr>
          <w:p w14:paraId="4147EFB5"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0.0621</w:t>
            </w:r>
          </w:p>
        </w:tc>
        <w:tc>
          <w:tcPr>
            <w:tcW w:w="1540" w:type="dxa"/>
            <w:tcBorders>
              <w:top w:val="nil"/>
              <w:left w:val="nil"/>
              <w:bottom w:val="nil"/>
              <w:right w:val="nil"/>
            </w:tcBorders>
            <w:shd w:val="clear" w:color="auto" w:fill="auto"/>
            <w:noWrap/>
            <w:vAlign w:val="bottom"/>
            <w:hideMark/>
          </w:tcPr>
          <w:p w14:paraId="7FC3BD01"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0.104</w:t>
            </w:r>
          </w:p>
        </w:tc>
      </w:tr>
      <w:tr w:rsidR="00AA136B" w:rsidRPr="00AA136B" w14:paraId="4AB24197" w14:textId="77777777" w:rsidTr="00AA136B">
        <w:trPr>
          <w:trHeight w:val="300"/>
        </w:trPr>
        <w:tc>
          <w:tcPr>
            <w:tcW w:w="1300" w:type="dxa"/>
            <w:tcBorders>
              <w:top w:val="nil"/>
              <w:left w:val="nil"/>
              <w:bottom w:val="nil"/>
              <w:right w:val="nil"/>
            </w:tcBorders>
            <w:shd w:val="clear" w:color="auto" w:fill="auto"/>
            <w:noWrap/>
            <w:vAlign w:val="bottom"/>
            <w:hideMark/>
          </w:tcPr>
          <w:p w14:paraId="38CE5F1C"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39</w:t>
            </w:r>
          </w:p>
        </w:tc>
        <w:tc>
          <w:tcPr>
            <w:tcW w:w="2400" w:type="dxa"/>
            <w:tcBorders>
              <w:top w:val="nil"/>
              <w:left w:val="nil"/>
              <w:bottom w:val="nil"/>
              <w:right w:val="nil"/>
            </w:tcBorders>
            <w:shd w:val="clear" w:color="auto" w:fill="auto"/>
            <w:noWrap/>
            <w:vAlign w:val="bottom"/>
            <w:hideMark/>
          </w:tcPr>
          <w:p w14:paraId="60239022"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0.0618</w:t>
            </w:r>
          </w:p>
        </w:tc>
        <w:tc>
          <w:tcPr>
            <w:tcW w:w="1540" w:type="dxa"/>
            <w:tcBorders>
              <w:top w:val="nil"/>
              <w:left w:val="nil"/>
              <w:bottom w:val="nil"/>
              <w:right w:val="nil"/>
            </w:tcBorders>
            <w:shd w:val="clear" w:color="auto" w:fill="auto"/>
            <w:noWrap/>
            <w:vAlign w:val="bottom"/>
            <w:hideMark/>
          </w:tcPr>
          <w:p w14:paraId="4F5D55D2"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0.099</w:t>
            </w:r>
          </w:p>
        </w:tc>
      </w:tr>
      <w:tr w:rsidR="00AA136B" w:rsidRPr="00AA136B" w14:paraId="5A44B1EE" w14:textId="77777777" w:rsidTr="00AA136B">
        <w:trPr>
          <w:trHeight w:val="300"/>
        </w:trPr>
        <w:tc>
          <w:tcPr>
            <w:tcW w:w="1300" w:type="dxa"/>
            <w:tcBorders>
              <w:top w:val="nil"/>
              <w:left w:val="nil"/>
              <w:bottom w:val="nil"/>
              <w:right w:val="nil"/>
            </w:tcBorders>
            <w:shd w:val="clear" w:color="auto" w:fill="auto"/>
            <w:noWrap/>
            <w:vAlign w:val="bottom"/>
            <w:hideMark/>
          </w:tcPr>
          <w:p w14:paraId="338B11B4"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40</w:t>
            </w:r>
          </w:p>
        </w:tc>
        <w:tc>
          <w:tcPr>
            <w:tcW w:w="2400" w:type="dxa"/>
            <w:tcBorders>
              <w:top w:val="nil"/>
              <w:left w:val="nil"/>
              <w:bottom w:val="nil"/>
              <w:right w:val="nil"/>
            </w:tcBorders>
            <w:shd w:val="clear" w:color="auto" w:fill="auto"/>
            <w:noWrap/>
            <w:vAlign w:val="bottom"/>
            <w:hideMark/>
          </w:tcPr>
          <w:p w14:paraId="7932E3AE"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0.0615</w:t>
            </w:r>
          </w:p>
        </w:tc>
        <w:tc>
          <w:tcPr>
            <w:tcW w:w="1540" w:type="dxa"/>
            <w:tcBorders>
              <w:top w:val="nil"/>
              <w:left w:val="nil"/>
              <w:bottom w:val="nil"/>
              <w:right w:val="nil"/>
            </w:tcBorders>
            <w:shd w:val="clear" w:color="auto" w:fill="auto"/>
            <w:noWrap/>
            <w:vAlign w:val="bottom"/>
            <w:hideMark/>
          </w:tcPr>
          <w:p w14:paraId="30557A61"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0.093</w:t>
            </w:r>
          </w:p>
        </w:tc>
      </w:tr>
      <w:tr w:rsidR="00AA136B" w:rsidRPr="00AA136B" w14:paraId="6D63DA87" w14:textId="77777777" w:rsidTr="00AA136B">
        <w:trPr>
          <w:trHeight w:val="300"/>
        </w:trPr>
        <w:tc>
          <w:tcPr>
            <w:tcW w:w="1300" w:type="dxa"/>
            <w:tcBorders>
              <w:top w:val="nil"/>
              <w:left w:val="nil"/>
              <w:bottom w:val="nil"/>
              <w:right w:val="nil"/>
            </w:tcBorders>
            <w:shd w:val="clear" w:color="auto" w:fill="auto"/>
            <w:noWrap/>
            <w:vAlign w:val="bottom"/>
            <w:hideMark/>
          </w:tcPr>
          <w:p w14:paraId="186AD75F"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41</w:t>
            </w:r>
          </w:p>
        </w:tc>
        <w:tc>
          <w:tcPr>
            <w:tcW w:w="2400" w:type="dxa"/>
            <w:tcBorders>
              <w:top w:val="nil"/>
              <w:left w:val="nil"/>
              <w:bottom w:val="nil"/>
              <w:right w:val="nil"/>
            </w:tcBorders>
            <w:shd w:val="clear" w:color="auto" w:fill="auto"/>
            <w:noWrap/>
            <w:vAlign w:val="bottom"/>
            <w:hideMark/>
          </w:tcPr>
          <w:p w14:paraId="55D51E2B"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0.0611</w:t>
            </w:r>
          </w:p>
        </w:tc>
        <w:tc>
          <w:tcPr>
            <w:tcW w:w="1540" w:type="dxa"/>
            <w:tcBorders>
              <w:top w:val="nil"/>
              <w:left w:val="nil"/>
              <w:bottom w:val="nil"/>
              <w:right w:val="nil"/>
            </w:tcBorders>
            <w:shd w:val="clear" w:color="auto" w:fill="auto"/>
            <w:noWrap/>
            <w:vAlign w:val="bottom"/>
            <w:hideMark/>
          </w:tcPr>
          <w:p w14:paraId="6BF33C79"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0.087</w:t>
            </w:r>
          </w:p>
        </w:tc>
      </w:tr>
      <w:tr w:rsidR="00AA136B" w:rsidRPr="00AA136B" w14:paraId="7E528C95" w14:textId="77777777" w:rsidTr="00AA136B">
        <w:trPr>
          <w:trHeight w:val="300"/>
        </w:trPr>
        <w:tc>
          <w:tcPr>
            <w:tcW w:w="1300" w:type="dxa"/>
            <w:tcBorders>
              <w:top w:val="nil"/>
              <w:left w:val="nil"/>
              <w:bottom w:val="nil"/>
              <w:right w:val="nil"/>
            </w:tcBorders>
            <w:shd w:val="clear" w:color="auto" w:fill="auto"/>
            <w:noWrap/>
            <w:vAlign w:val="bottom"/>
            <w:hideMark/>
          </w:tcPr>
          <w:p w14:paraId="2AC34E87"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42</w:t>
            </w:r>
          </w:p>
        </w:tc>
        <w:tc>
          <w:tcPr>
            <w:tcW w:w="2400" w:type="dxa"/>
            <w:tcBorders>
              <w:top w:val="nil"/>
              <w:left w:val="nil"/>
              <w:bottom w:val="nil"/>
              <w:right w:val="nil"/>
            </w:tcBorders>
            <w:shd w:val="clear" w:color="auto" w:fill="auto"/>
            <w:noWrap/>
            <w:vAlign w:val="bottom"/>
            <w:hideMark/>
          </w:tcPr>
          <w:p w14:paraId="21A850A9"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0.0608</w:t>
            </w:r>
          </w:p>
        </w:tc>
        <w:tc>
          <w:tcPr>
            <w:tcW w:w="1540" w:type="dxa"/>
            <w:tcBorders>
              <w:top w:val="nil"/>
              <w:left w:val="nil"/>
              <w:bottom w:val="nil"/>
              <w:right w:val="nil"/>
            </w:tcBorders>
            <w:shd w:val="clear" w:color="auto" w:fill="auto"/>
            <w:noWrap/>
            <w:vAlign w:val="bottom"/>
            <w:hideMark/>
          </w:tcPr>
          <w:p w14:paraId="512B1F09"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0.080</w:t>
            </w:r>
          </w:p>
        </w:tc>
      </w:tr>
      <w:tr w:rsidR="00AA136B" w:rsidRPr="00AA136B" w14:paraId="01B5360B" w14:textId="77777777" w:rsidTr="00AA136B">
        <w:trPr>
          <w:trHeight w:val="300"/>
        </w:trPr>
        <w:tc>
          <w:tcPr>
            <w:tcW w:w="1300" w:type="dxa"/>
            <w:tcBorders>
              <w:top w:val="nil"/>
              <w:left w:val="nil"/>
              <w:bottom w:val="nil"/>
              <w:right w:val="nil"/>
            </w:tcBorders>
            <w:shd w:val="clear" w:color="auto" w:fill="auto"/>
            <w:noWrap/>
            <w:vAlign w:val="bottom"/>
            <w:hideMark/>
          </w:tcPr>
          <w:p w14:paraId="3FE83B0C"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43</w:t>
            </w:r>
          </w:p>
        </w:tc>
        <w:tc>
          <w:tcPr>
            <w:tcW w:w="2400" w:type="dxa"/>
            <w:tcBorders>
              <w:top w:val="nil"/>
              <w:left w:val="nil"/>
              <w:bottom w:val="nil"/>
              <w:right w:val="nil"/>
            </w:tcBorders>
            <w:shd w:val="clear" w:color="auto" w:fill="auto"/>
            <w:noWrap/>
            <w:vAlign w:val="bottom"/>
            <w:hideMark/>
          </w:tcPr>
          <w:p w14:paraId="4B2E0C35"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0.0604</w:t>
            </w:r>
          </w:p>
        </w:tc>
        <w:tc>
          <w:tcPr>
            <w:tcW w:w="1540" w:type="dxa"/>
            <w:tcBorders>
              <w:top w:val="nil"/>
              <w:left w:val="nil"/>
              <w:bottom w:val="nil"/>
              <w:right w:val="nil"/>
            </w:tcBorders>
            <w:shd w:val="clear" w:color="auto" w:fill="auto"/>
            <w:noWrap/>
            <w:vAlign w:val="bottom"/>
            <w:hideMark/>
          </w:tcPr>
          <w:p w14:paraId="409726B8"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0.074</w:t>
            </w:r>
          </w:p>
        </w:tc>
      </w:tr>
      <w:tr w:rsidR="00AA136B" w:rsidRPr="00AA136B" w14:paraId="6DC3F010" w14:textId="77777777" w:rsidTr="00AA136B">
        <w:trPr>
          <w:trHeight w:val="300"/>
        </w:trPr>
        <w:tc>
          <w:tcPr>
            <w:tcW w:w="1300" w:type="dxa"/>
            <w:tcBorders>
              <w:top w:val="nil"/>
              <w:left w:val="nil"/>
              <w:bottom w:val="nil"/>
              <w:right w:val="nil"/>
            </w:tcBorders>
            <w:shd w:val="clear" w:color="auto" w:fill="auto"/>
            <w:noWrap/>
            <w:vAlign w:val="bottom"/>
            <w:hideMark/>
          </w:tcPr>
          <w:p w14:paraId="1FE6E544"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44</w:t>
            </w:r>
          </w:p>
        </w:tc>
        <w:tc>
          <w:tcPr>
            <w:tcW w:w="2400" w:type="dxa"/>
            <w:tcBorders>
              <w:top w:val="nil"/>
              <w:left w:val="nil"/>
              <w:bottom w:val="nil"/>
              <w:right w:val="nil"/>
            </w:tcBorders>
            <w:shd w:val="clear" w:color="auto" w:fill="auto"/>
            <w:noWrap/>
            <w:vAlign w:val="bottom"/>
            <w:hideMark/>
          </w:tcPr>
          <w:p w14:paraId="77F62E0E"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0.0601</w:t>
            </w:r>
          </w:p>
        </w:tc>
        <w:tc>
          <w:tcPr>
            <w:tcW w:w="1540" w:type="dxa"/>
            <w:tcBorders>
              <w:top w:val="nil"/>
              <w:left w:val="nil"/>
              <w:bottom w:val="nil"/>
              <w:right w:val="nil"/>
            </w:tcBorders>
            <w:shd w:val="clear" w:color="auto" w:fill="auto"/>
            <w:noWrap/>
            <w:vAlign w:val="bottom"/>
            <w:hideMark/>
          </w:tcPr>
          <w:p w14:paraId="3A51C373"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0.068</w:t>
            </w:r>
          </w:p>
        </w:tc>
      </w:tr>
      <w:tr w:rsidR="00AA136B" w:rsidRPr="00AA136B" w14:paraId="7522C0A9" w14:textId="77777777" w:rsidTr="00AA136B">
        <w:trPr>
          <w:trHeight w:val="300"/>
        </w:trPr>
        <w:tc>
          <w:tcPr>
            <w:tcW w:w="1300" w:type="dxa"/>
            <w:tcBorders>
              <w:top w:val="nil"/>
              <w:left w:val="nil"/>
              <w:bottom w:val="nil"/>
              <w:right w:val="nil"/>
            </w:tcBorders>
            <w:shd w:val="clear" w:color="auto" w:fill="auto"/>
            <w:noWrap/>
            <w:vAlign w:val="bottom"/>
            <w:hideMark/>
          </w:tcPr>
          <w:p w14:paraId="10DD7520"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45</w:t>
            </w:r>
          </w:p>
        </w:tc>
        <w:tc>
          <w:tcPr>
            <w:tcW w:w="2400" w:type="dxa"/>
            <w:tcBorders>
              <w:top w:val="nil"/>
              <w:left w:val="nil"/>
              <w:bottom w:val="nil"/>
              <w:right w:val="nil"/>
            </w:tcBorders>
            <w:shd w:val="clear" w:color="auto" w:fill="auto"/>
            <w:noWrap/>
            <w:vAlign w:val="bottom"/>
            <w:hideMark/>
          </w:tcPr>
          <w:p w14:paraId="1AE301E7"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0.0598</w:t>
            </w:r>
          </w:p>
        </w:tc>
        <w:tc>
          <w:tcPr>
            <w:tcW w:w="1540" w:type="dxa"/>
            <w:tcBorders>
              <w:top w:val="nil"/>
              <w:left w:val="nil"/>
              <w:bottom w:val="nil"/>
              <w:right w:val="nil"/>
            </w:tcBorders>
            <w:shd w:val="clear" w:color="auto" w:fill="auto"/>
            <w:noWrap/>
            <w:vAlign w:val="bottom"/>
            <w:hideMark/>
          </w:tcPr>
          <w:p w14:paraId="11CCB404"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0.062</w:t>
            </w:r>
          </w:p>
        </w:tc>
      </w:tr>
      <w:tr w:rsidR="00AA136B" w:rsidRPr="00AA136B" w14:paraId="0B872E7F" w14:textId="77777777" w:rsidTr="00AA136B">
        <w:trPr>
          <w:trHeight w:val="300"/>
        </w:trPr>
        <w:tc>
          <w:tcPr>
            <w:tcW w:w="1300" w:type="dxa"/>
            <w:tcBorders>
              <w:top w:val="nil"/>
              <w:left w:val="nil"/>
              <w:bottom w:val="nil"/>
              <w:right w:val="nil"/>
            </w:tcBorders>
            <w:shd w:val="clear" w:color="auto" w:fill="auto"/>
            <w:noWrap/>
            <w:vAlign w:val="bottom"/>
            <w:hideMark/>
          </w:tcPr>
          <w:p w14:paraId="514610F9"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46</w:t>
            </w:r>
          </w:p>
        </w:tc>
        <w:tc>
          <w:tcPr>
            <w:tcW w:w="2400" w:type="dxa"/>
            <w:tcBorders>
              <w:top w:val="nil"/>
              <w:left w:val="nil"/>
              <w:bottom w:val="nil"/>
              <w:right w:val="nil"/>
            </w:tcBorders>
            <w:shd w:val="clear" w:color="auto" w:fill="auto"/>
            <w:noWrap/>
            <w:vAlign w:val="bottom"/>
            <w:hideMark/>
          </w:tcPr>
          <w:p w14:paraId="08060AC9"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0.0594</w:t>
            </w:r>
          </w:p>
        </w:tc>
        <w:tc>
          <w:tcPr>
            <w:tcW w:w="1540" w:type="dxa"/>
            <w:tcBorders>
              <w:top w:val="nil"/>
              <w:left w:val="nil"/>
              <w:bottom w:val="nil"/>
              <w:right w:val="nil"/>
            </w:tcBorders>
            <w:shd w:val="clear" w:color="auto" w:fill="auto"/>
            <w:noWrap/>
            <w:vAlign w:val="bottom"/>
            <w:hideMark/>
          </w:tcPr>
          <w:p w14:paraId="6AD86AD4"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0.056</w:t>
            </w:r>
          </w:p>
        </w:tc>
      </w:tr>
      <w:tr w:rsidR="00AA136B" w:rsidRPr="00AA136B" w14:paraId="3263ABDA" w14:textId="77777777" w:rsidTr="00AA136B">
        <w:trPr>
          <w:trHeight w:val="300"/>
        </w:trPr>
        <w:tc>
          <w:tcPr>
            <w:tcW w:w="1300" w:type="dxa"/>
            <w:tcBorders>
              <w:top w:val="nil"/>
              <w:left w:val="nil"/>
              <w:bottom w:val="nil"/>
              <w:right w:val="nil"/>
            </w:tcBorders>
            <w:shd w:val="clear" w:color="auto" w:fill="auto"/>
            <w:noWrap/>
            <w:vAlign w:val="bottom"/>
            <w:hideMark/>
          </w:tcPr>
          <w:p w14:paraId="5C0F6BC4"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47</w:t>
            </w:r>
          </w:p>
        </w:tc>
        <w:tc>
          <w:tcPr>
            <w:tcW w:w="2400" w:type="dxa"/>
            <w:tcBorders>
              <w:top w:val="nil"/>
              <w:left w:val="nil"/>
              <w:bottom w:val="nil"/>
              <w:right w:val="nil"/>
            </w:tcBorders>
            <w:shd w:val="clear" w:color="auto" w:fill="auto"/>
            <w:noWrap/>
            <w:vAlign w:val="bottom"/>
            <w:hideMark/>
          </w:tcPr>
          <w:p w14:paraId="56A62FCB"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0.0591</w:t>
            </w:r>
          </w:p>
        </w:tc>
        <w:tc>
          <w:tcPr>
            <w:tcW w:w="1540" w:type="dxa"/>
            <w:tcBorders>
              <w:top w:val="nil"/>
              <w:left w:val="nil"/>
              <w:bottom w:val="nil"/>
              <w:right w:val="nil"/>
            </w:tcBorders>
            <w:shd w:val="clear" w:color="auto" w:fill="auto"/>
            <w:noWrap/>
            <w:vAlign w:val="bottom"/>
            <w:hideMark/>
          </w:tcPr>
          <w:p w14:paraId="408466AC"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0.050</w:t>
            </w:r>
          </w:p>
        </w:tc>
      </w:tr>
      <w:tr w:rsidR="00AA136B" w:rsidRPr="00AA136B" w14:paraId="3FFD425C" w14:textId="77777777" w:rsidTr="00AA136B">
        <w:trPr>
          <w:trHeight w:val="300"/>
        </w:trPr>
        <w:tc>
          <w:tcPr>
            <w:tcW w:w="1300" w:type="dxa"/>
            <w:tcBorders>
              <w:top w:val="nil"/>
              <w:left w:val="nil"/>
              <w:bottom w:val="nil"/>
              <w:right w:val="nil"/>
            </w:tcBorders>
            <w:shd w:val="clear" w:color="auto" w:fill="auto"/>
            <w:noWrap/>
            <w:vAlign w:val="bottom"/>
            <w:hideMark/>
          </w:tcPr>
          <w:p w14:paraId="34C49C18"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48</w:t>
            </w:r>
          </w:p>
        </w:tc>
        <w:tc>
          <w:tcPr>
            <w:tcW w:w="2400" w:type="dxa"/>
            <w:tcBorders>
              <w:top w:val="nil"/>
              <w:left w:val="nil"/>
              <w:bottom w:val="nil"/>
              <w:right w:val="nil"/>
            </w:tcBorders>
            <w:shd w:val="clear" w:color="auto" w:fill="auto"/>
            <w:noWrap/>
            <w:vAlign w:val="bottom"/>
            <w:hideMark/>
          </w:tcPr>
          <w:p w14:paraId="75A50CA6"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0.0588</w:t>
            </w:r>
          </w:p>
        </w:tc>
        <w:tc>
          <w:tcPr>
            <w:tcW w:w="1540" w:type="dxa"/>
            <w:tcBorders>
              <w:top w:val="nil"/>
              <w:left w:val="nil"/>
              <w:bottom w:val="nil"/>
              <w:right w:val="nil"/>
            </w:tcBorders>
            <w:shd w:val="clear" w:color="auto" w:fill="auto"/>
            <w:noWrap/>
            <w:vAlign w:val="bottom"/>
            <w:hideMark/>
          </w:tcPr>
          <w:p w14:paraId="57E32487"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0.044</w:t>
            </w:r>
          </w:p>
        </w:tc>
      </w:tr>
      <w:tr w:rsidR="00AA136B" w:rsidRPr="00AA136B" w14:paraId="44568689" w14:textId="77777777" w:rsidTr="00AA136B">
        <w:trPr>
          <w:trHeight w:val="300"/>
        </w:trPr>
        <w:tc>
          <w:tcPr>
            <w:tcW w:w="1300" w:type="dxa"/>
            <w:tcBorders>
              <w:top w:val="nil"/>
              <w:left w:val="nil"/>
              <w:bottom w:val="nil"/>
              <w:right w:val="nil"/>
            </w:tcBorders>
            <w:shd w:val="clear" w:color="auto" w:fill="auto"/>
            <w:noWrap/>
            <w:vAlign w:val="bottom"/>
            <w:hideMark/>
          </w:tcPr>
          <w:p w14:paraId="71E78BCD"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49</w:t>
            </w:r>
          </w:p>
        </w:tc>
        <w:tc>
          <w:tcPr>
            <w:tcW w:w="2400" w:type="dxa"/>
            <w:tcBorders>
              <w:top w:val="nil"/>
              <w:left w:val="nil"/>
              <w:bottom w:val="nil"/>
              <w:right w:val="nil"/>
            </w:tcBorders>
            <w:shd w:val="clear" w:color="auto" w:fill="auto"/>
            <w:noWrap/>
            <w:vAlign w:val="bottom"/>
            <w:hideMark/>
          </w:tcPr>
          <w:p w14:paraId="5AEB2325"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0.0584</w:t>
            </w:r>
          </w:p>
        </w:tc>
        <w:tc>
          <w:tcPr>
            <w:tcW w:w="1540" w:type="dxa"/>
            <w:tcBorders>
              <w:top w:val="nil"/>
              <w:left w:val="nil"/>
              <w:bottom w:val="nil"/>
              <w:right w:val="nil"/>
            </w:tcBorders>
            <w:shd w:val="clear" w:color="auto" w:fill="auto"/>
            <w:noWrap/>
            <w:vAlign w:val="bottom"/>
            <w:hideMark/>
          </w:tcPr>
          <w:p w14:paraId="09B01D09"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0.039</w:t>
            </w:r>
          </w:p>
        </w:tc>
      </w:tr>
      <w:tr w:rsidR="00AA136B" w:rsidRPr="00AA136B" w14:paraId="7F19A0CC" w14:textId="77777777" w:rsidTr="00AA136B">
        <w:trPr>
          <w:trHeight w:val="300"/>
        </w:trPr>
        <w:tc>
          <w:tcPr>
            <w:tcW w:w="1300" w:type="dxa"/>
            <w:tcBorders>
              <w:top w:val="nil"/>
              <w:left w:val="nil"/>
              <w:bottom w:val="nil"/>
              <w:right w:val="nil"/>
            </w:tcBorders>
            <w:shd w:val="clear" w:color="auto" w:fill="auto"/>
            <w:noWrap/>
            <w:vAlign w:val="bottom"/>
            <w:hideMark/>
          </w:tcPr>
          <w:p w14:paraId="46740C50"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Average:</w:t>
            </w:r>
          </w:p>
        </w:tc>
        <w:tc>
          <w:tcPr>
            <w:tcW w:w="2400" w:type="dxa"/>
            <w:tcBorders>
              <w:top w:val="nil"/>
              <w:left w:val="nil"/>
              <w:bottom w:val="nil"/>
              <w:right w:val="nil"/>
            </w:tcBorders>
            <w:shd w:val="clear" w:color="auto" w:fill="auto"/>
            <w:noWrap/>
            <w:vAlign w:val="bottom"/>
            <w:hideMark/>
          </w:tcPr>
          <w:p w14:paraId="6D092B08" w14:textId="77777777" w:rsidR="00AA136B" w:rsidRPr="00AA136B" w:rsidRDefault="00AA136B" w:rsidP="00AA136B">
            <w:pPr>
              <w:spacing w:after="0"/>
              <w:jc w:val="right"/>
              <w:rPr>
                <w:rFonts w:ascii="Arial" w:eastAsia="Times New Roman" w:hAnsi="Arial" w:cs="Arial"/>
                <w:color w:val="000000"/>
                <w:sz w:val="20"/>
                <w:szCs w:val="20"/>
                <w:lang w:eastAsia="en-US"/>
              </w:rPr>
            </w:pPr>
            <w:r w:rsidRPr="00AA136B">
              <w:rPr>
                <w:rFonts w:ascii="Arial" w:eastAsia="Times New Roman" w:hAnsi="Arial" w:cs="Arial"/>
                <w:color w:val="000000"/>
                <w:sz w:val="20"/>
                <w:szCs w:val="20"/>
                <w:lang w:eastAsia="en-US"/>
              </w:rPr>
              <w:t>0.05625</w:t>
            </w:r>
          </w:p>
        </w:tc>
        <w:tc>
          <w:tcPr>
            <w:tcW w:w="1540" w:type="dxa"/>
            <w:tcBorders>
              <w:top w:val="nil"/>
              <w:left w:val="nil"/>
              <w:bottom w:val="nil"/>
              <w:right w:val="nil"/>
            </w:tcBorders>
            <w:shd w:val="clear" w:color="auto" w:fill="auto"/>
            <w:noWrap/>
            <w:vAlign w:val="bottom"/>
            <w:hideMark/>
          </w:tcPr>
          <w:p w14:paraId="13C4C72C" w14:textId="77777777" w:rsidR="00AA136B" w:rsidRPr="00AA136B" w:rsidRDefault="00AA136B" w:rsidP="00AA136B">
            <w:pPr>
              <w:spacing w:after="0"/>
              <w:rPr>
                <w:rFonts w:ascii="Arial" w:eastAsia="Times New Roman" w:hAnsi="Arial" w:cs="Arial"/>
                <w:color w:val="000000"/>
                <w:sz w:val="20"/>
                <w:szCs w:val="20"/>
                <w:lang w:eastAsia="en-US"/>
              </w:rPr>
            </w:pPr>
          </w:p>
        </w:tc>
      </w:tr>
    </w:tbl>
    <w:p w14:paraId="18E721DE" w14:textId="77777777" w:rsidR="007C4A6E" w:rsidRDefault="007C4A6E">
      <w:pPr>
        <w:rPr>
          <w:b/>
        </w:rPr>
      </w:pPr>
    </w:p>
    <w:p w14:paraId="49182569" w14:textId="3E5FFC1F" w:rsidR="00E34FDF" w:rsidRDefault="00E34FDF">
      <w:pPr>
        <w:rPr>
          <w:b/>
        </w:rPr>
      </w:pPr>
      <w:r>
        <w:rPr>
          <w:b/>
        </w:rPr>
        <w:br w:type="page"/>
      </w:r>
    </w:p>
    <w:p w14:paraId="767C79E8" w14:textId="30AFAE90" w:rsidR="00511621" w:rsidRDefault="00511621" w:rsidP="00511621">
      <w:pPr>
        <w:rPr>
          <w:b/>
        </w:rPr>
      </w:pPr>
      <w:r>
        <w:rPr>
          <w:b/>
        </w:rPr>
        <w:lastRenderedPageBreak/>
        <w:t xml:space="preserve">Figure </w:t>
      </w:r>
      <w:proofErr w:type="gramStart"/>
      <w:r>
        <w:rPr>
          <w:b/>
        </w:rPr>
        <w:t>A4.2  Contraception</w:t>
      </w:r>
      <w:proofErr w:type="gramEnd"/>
      <w:r>
        <w:rPr>
          <w:b/>
        </w:rPr>
        <w:t xml:space="preserve"> Discontinuation rate (all methods combined) by woman’s age in years, best fitting model is </w:t>
      </w:r>
      <w:proofErr w:type="spellStart"/>
      <w:r>
        <w:rPr>
          <w:b/>
        </w:rPr>
        <w:t>r_discont_fracpoly</w:t>
      </w:r>
      <w:proofErr w:type="spellEnd"/>
      <w:r>
        <w:rPr>
          <w:b/>
        </w:rPr>
        <w:t xml:space="preserve"> (blue line)</w:t>
      </w:r>
    </w:p>
    <w:p w14:paraId="0357F5FA" w14:textId="785FDAD9" w:rsidR="00E34FDF" w:rsidRDefault="00DC379A" w:rsidP="00511621">
      <w:pPr>
        <w:rPr>
          <w:b/>
        </w:rPr>
      </w:pPr>
      <w:r>
        <w:rPr>
          <w:b/>
          <w:noProof/>
          <w:lang w:val="en-US" w:eastAsia="en-US"/>
        </w:rPr>
        <w:drawing>
          <wp:inline distT="0" distB="0" distL="0" distR="0" wp14:anchorId="7C6A47CE" wp14:editId="60E76478">
            <wp:extent cx="6116320" cy="5094447"/>
            <wp:effectExtent l="0" t="0" r="5080" b="1143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6320" cy="5094447"/>
                    </a:xfrm>
                    <a:prstGeom prst="rect">
                      <a:avLst/>
                    </a:prstGeom>
                    <a:noFill/>
                    <a:ln>
                      <a:noFill/>
                    </a:ln>
                  </pic:spPr>
                </pic:pic>
              </a:graphicData>
            </a:graphic>
          </wp:inline>
        </w:drawing>
      </w:r>
    </w:p>
    <w:p w14:paraId="5B30685C" w14:textId="77777777" w:rsidR="00444A48" w:rsidRDefault="00444A48">
      <w:pPr>
        <w:rPr>
          <w:b/>
        </w:rPr>
      </w:pPr>
      <w:r>
        <w:rPr>
          <w:b/>
        </w:rPr>
        <w:br w:type="page"/>
      </w:r>
    </w:p>
    <w:p w14:paraId="210928DC" w14:textId="77777777" w:rsidR="00444A48" w:rsidRDefault="00444A48">
      <w:pPr>
        <w:rPr>
          <w:b/>
          <w:sz w:val="20"/>
          <w:szCs w:val="20"/>
        </w:rPr>
      </w:pPr>
      <w:r w:rsidRPr="00444A48">
        <w:rPr>
          <w:b/>
          <w:sz w:val="20"/>
          <w:szCs w:val="20"/>
        </w:rPr>
        <w:lastRenderedPageBreak/>
        <w:t xml:space="preserve">Appendix </w:t>
      </w:r>
      <w:proofErr w:type="gramStart"/>
      <w:r w:rsidRPr="00444A48">
        <w:rPr>
          <w:b/>
          <w:sz w:val="20"/>
          <w:szCs w:val="20"/>
        </w:rPr>
        <w:t>5  Proportional</w:t>
      </w:r>
      <w:proofErr w:type="gramEnd"/>
      <w:r w:rsidRPr="00444A48">
        <w:rPr>
          <w:b/>
          <w:sz w:val="20"/>
          <w:szCs w:val="20"/>
        </w:rPr>
        <w:t xml:space="preserve"> change</w:t>
      </w:r>
      <w:r>
        <w:rPr>
          <w:b/>
          <w:sz w:val="20"/>
          <w:szCs w:val="20"/>
        </w:rPr>
        <w:t>s</w:t>
      </w:r>
      <w:r w:rsidRPr="00444A48">
        <w:rPr>
          <w:b/>
          <w:sz w:val="20"/>
          <w:szCs w:val="20"/>
        </w:rPr>
        <w:t xml:space="preserve"> in contraception initiation</w:t>
      </w:r>
      <w:r>
        <w:rPr>
          <w:b/>
          <w:sz w:val="20"/>
          <w:szCs w:val="20"/>
        </w:rPr>
        <w:t xml:space="preserve"> and discontinuation</w:t>
      </w:r>
      <w:r w:rsidRPr="00444A48">
        <w:rPr>
          <w:b/>
          <w:sz w:val="20"/>
          <w:szCs w:val="20"/>
        </w:rPr>
        <w:t xml:space="preserve"> rates</w:t>
      </w:r>
      <w:r>
        <w:rPr>
          <w:b/>
          <w:sz w:val="20"/>
          <w:szCs w:val="20"/>
        </w:rPr>
        <w:t>, 2010–</w:t>
      </w:r>
      <w:r w:rsidRPr="00444A48">
        <w:rPr>
          <w:b/>
          <w:sz w:val="20"/>
          <w:szCs w:val="20"/>
        </w:rPr>
        <w:t>2100</w:t>
      </w:r>
    </w:p>
    <w:p w14:paraId="50965625" w14:textId="77777777" w:rsidR="00444A48" w:rsidRDefault="00444A48">
      <w:pPr>
        <w:rPr>
          <w:b/>
          <w:sz w:val="20"/>
          <w:szCs w:val="20"/>
        </w:rPr>
      </w:pPr>
    </w:p>
    <w:p w14:paraId="32739B30" w14:textId="6F60428A" w:rsidR="00444A48" w:rsidRDefault="0093361E">
      <w:pPr>
        <w:rPr>
          <w:rFonts w:ascii="Menlo" w:hAnsi="Menlo"/>
          <w:color w:val="008000"/>
          <w:sz w:val="20"/>
          <w:szCs w:val="20"/>
        </w:rPr>
      </w:pPr>
      <w:proofErr w:type="spellStart"/>
      <w:r>
        <w:rPr>
          <w:rFonts w:ascii="Menlo" w:hAnsi="Menlo"/>
          <w:color w:val="008000"/>
          <w:sz w:val="20"/>
          <w:szCs w:val="20"/>
        </w:rPr>
        <w:t>r_init_year</w:t>
      </w:r>
      <w:proofErr w:type="spellEnd"/>
    </w:p>
    <w:p w14:paraId="1EC5DEE2" w14:textId="02C08194" w:rsidR="0064335C" w:rsidRDefault="0064335C">
      <w:pPr>
        <w:rPr>
          <w:sz w:val="20"/>
          <w:szCs w:val="20"/>
        </w:rPr>
      </w:pPr>
      <w:r>
        <w:rPr>
          <w:sz w:val="20"/>
          <w:szCs w:val="20"/>
        </w:rPr>
        <w:t xml:space="preserve">The proportional change in contraception initiation rates was calculated from the World Population Prospects (WPP) 2019 medium variant </w:t>
      </w:r>
      <w:r w:rsidR="0088110F">
        <w:rPr>
          <w:sz w:val="20"/>
          <w:szCs w:val="20"/>
        </w:rPr>
        <w:t xml:space="preserve">total </w:t>
      </w:r>
      <w:r>
        <w:rPr>
          <w:sz w:val="20"/>
          <w:szCs w:val="20"/>
        </w:rPr>
        <w:t>fertility estimates</w:t>
      </w:r>
      <w:r w:rsidR="0088110F">
        <w:rPr>
          <w:sz w:val="20"/>
          <w:szCs w:val="20"/>
        </w:rPr>
        <w:t xml:space="preserve"> (live births per woman)</w:t>
      </w:r>
      <w:r>
        <w:rPr>
          <w:sz w:val="20"/>
          <w:szCs w:val="20"/>
        </w:rPr>
        <w:t xml:space="preserve"> for Malawi (observed up to 2015</w:t>
      </w:r>
      <w:r w:rsidR="0048669E">
        <w:rPr>
          <w:sz w:val="20"/>
          <w:szCs w:val="20"/>
        </w:rPr>
        <w:t>-2020</w:t>
      </w:r>
      <w:r>
        <w:rPr>
          <w:sz w:val="20"/>
          <w:szCs w:val="20"/>
        </w:rPr>
        <w:t xml:space="preserve"> and p</w:t>
      </w:r>
      <w:r w:rsidR="0048669E">
        <w:rPr>
          <w:sz w:val="20"/>
          <w:szCs w:val="20"/>
        </w:rPr>
        <w:t>rojected to 2095-2010</w:t>
      </w:r>
      <w:r>
        <w:rPr>
          <w:sz w:val="20"/>
          <w:szCs w:val="20"/>
        </w:rPr>
        <w:t>).</w:t>
      </w:r>
      <w:hyperlink w:anchor="_ENREF_1" w:tooltip="United Nations Department of Economic and Social Affairs Population Division, 2019 #16496" w:history="1">
        <w:r w:rsidR="003E4602">
          <w:rPr>
            <w:sz w:val="20"/>
            <w:szCs w:val="20"/>
          </w:rPr>
          <w:fldChar w:fldCharType="begin"/>
        </w:r>
        <w:r w:rsidR="003E4602">
          <w:rPr>
            <w:sz w:val="20"/>
            <w:szCs w:val="20"/>
          </w:rPr>
          <w:instrText xml:space="preserve"> ADDIN EN.CITE &lt;EndNote&gt;&lt;Cite&gt;&lt;Author&gt;United Nations Department of Economic and Social Affairs Population Division&lt;/Author&gt;&lt;Year&gt;2019&lt;/Year&gt;&lt;RecNum&gt;16496&lt;/RecNum&gt;&lt;DisplayText&gt;&lt;style face="superscript"&gt;1&lt;/style&gt;&lt;/DisplayText&gt;&lt;record&gt;&lt;rec-number&gt;16496&lt;/rec-number&gt;&lt;foreign-keys&gt;&lt;key app="EN" db-id="e55ttwfv0pd20seaa9gpv927vawesevfa20z"&gt;16496&lt;/key&gt;&lt;/foreign-keys&gt;&lt;ref-type name="Report"&gt;27&lt;/ref-type&gt;&lt;contributors&gt;&lt;authors&gt;&lt;author&gt;United Nations Department of Economic and Social Affairs Population Division, &lt;/author&gt;&lt;/authors&gt;&lt;/contributors&gt;&lt;titles&gt;&lt;title&gt;World Population Prospects 2019, Volume I: Comprehensive Tables (ST/ESA/SER.A/426). &lt;/title&gt;&lt;/titles&gt;&lt;dates&gt;&lt;year&gt;2019&lt;/year&gt;&lt;/dates&gt;&lt;urls&gt;&lt;/urls&gt;&lt;/record&gt;&lt;/Cite&gt;&lt;/EndNote&gt;</w:instrText>
        </w:r>
        <w:r w:rsidR="003E4602">
          <w:rPr>
            <w:sz w:val="20"/>
            <w:szCs w:val="20"/>
          </w:rPr>
          <w:fldChar w:fldCharType="separate"/>
        </w:r>
        <w:r w:rsidR="003E4602" w:rsidRPr="00EE68CC">
          <w:rPr>
            <w:noProof/>
            <w:sz w:val="20"/>
            <w:szCs w:val="20"/>
            <w:vertAlign w:val="superscript"/>
          </w:rPr>
          <w:t>1</w:t>
        </w:r>
        <w:r w:rsidR="003E4602">
          <w:rPr>
            <w:sz w:val="20"/>
            <w:szCs w:val="20"/>
          </w:rPr>
          <w:fldChar w:fldCharType="end"/>
        </w:r>
      </w:hyperlink>
      <w:r>
        <w:rPr>
          <w:sz w:val="20"/>
          <w:szCs w:val="20"/>
        </w:rPr>
        <w:t xml:space="preserve"> This data is</w:t>
      </w:r>
      <w:r w:rsidR="00796480">
        <w:rPr>
          <w:sz w:val="20"/>
          <w:szCs w:val="20"/>
        </w:rPr>
        <w:t xml:space="preserve"> presented in 5</w:t>
      </w:r>
      <w:r w:rsidR="0048669E">
        <w:rPr>
          <w:sz w:val="20"/>
          <w:szCs w:val="20"/>
        </w:rPr>
        <w:t>-</w:t>
      </w:r>
      <w:r w:rsidR="00796480">
        <w:rPr>
          <w:sz w:val="20"/>
          <w:szCs w:val="20"/>
        </w:rPr>
        <w:t>year periods</w:t>
      </w:r>
      <w:r w:rsidR="0048669E">
        <w:rPr>
          <w:sz w:val="20"/>
          <w:szCs w:val="20"/>
        </w:rPr>
        <w:t xml:space="preserve"> in the WPP</w:t>
      </w:r>
      <w:r w:rsidR="005F12FF">
        <w:rPr>
          <w:sz w:val="20"/>
          <w:szCs w:val="20"/>
        </w:rPr>
        <w:t xml:space="preserve"> </w:t>
      </w:r>
      <w:r w:rsidR="0048669E">
        <w:rPr>
          <w:sz w:val="20"/>
          <w:szCs w:val="20"/>
        </w:rPr>
        <w:t xml:space="preserve">and the medium variant projections reflect falling fertility from </w:t>
      </w:r>
      <w:r w:rsidR="00552DFC">
        <w:rPr>
          <w:sz w:val="20"/>
          <w:szCs w:val="20"/>
        </w:rPr>
        <w:t>7.60 births per woman during 1980–1985, to 5.73 during 2005–2010 to 425 during 2015–2020 (a rapid recent fall reflected in DHS data), to a projected (under the medium variant scenario) 2.82 during 2045–2050, 2.12 (just above replacement level of ~2.1) during 2080–2085, and 1.94 during 2095–2100.</w:t>
      </w:r>
      <w:hyperlink w:anchor="_ENREF_1" w:tooltip="United Nations Department of Economic and Social Affairs Population Division, 2019 #16496" w:history="1">
        <w:r w:rsidR="003E4602">
          <w:rPr>
            <w:sz w:val="20"/>
            <w:szCs w:val="20"/>
          </w:rPr>
          <w:fldChar w:fldCharType="begin"/>
        </w:r>
        <w:r w:rsidR="003E4602">
          <w:rPr>
            <w:sz w:val="20"/>
            <w:szCs w:val="20"/>
          </w:rPr>
          <w:instrText xml:space="preserve"> ADDIN EN.CITE &lt;EndNote&gt;&lt;Cite&gt;&lt;Author&gt;United Nations Department of Economic and Social Affairs Population Division&lt;/Author&gt;&lt;Year&gt;2019&lt;/Year&gt;&lt;RecNum&gt;16496&lt;/RecNum&gt;&lt;DisplayText&gt;&lt;style face="superscript"&gt;1&lt;/style&gt;&lt;/DisplayText&gt;&lt;record&gt;&lt;rec-number&gt;16496&lt;/rec-number&gt;&lt;foreign-keys&gt;&lt;key app="EN" db-id="e55ttwfv0pd20seaa9gpv927vawesevfa20z"&gt;16496&lt;/key&gt;&lt;/foreign-keys&gt;&lt;ref-type name="Report"&gt;27&lt;/ref-type&gt;&lt;contributors&gt;&lt;authors&gt;&lt;author&gt;United Nations Department of Economic and Social Affairs Population Division, &lt;/author&gt;&lt;/authors&gt;&lt;/contributors&gt;&lt;titles&gt;&lt;title&gt;World Population Prospects 2019, Volume I: Comprehensive Tables (ST/ESA/SER.A/426). &lt;/title&gt;&lt;/titles&gt;&lt;dates&gt;&lt;year&gt;2019&lt;/year&gt;&lt;/dates&gt;&lt;urls&gt;&lt;/urls&gt;&lt;/record&gt;&lt;/Cite&gt;&lt;/EndNote&gt;</w:instrText>
        </w:r>
        <w:r w:rsidR="003E4602">
          <w:rPr>
            <w:sz w:val="20"/>
            <w:szCs w:val="20"/>
          </w:rPr>
          <w:fldChar w:fldCharType="separate"/>
        </w:r>
        <w:r w:rsidR="003E4602" w:rsidRPr="00EE68CC">
          <w:rPr>
            <w:noProof/>
            <w:sz w:val="20"/>
            <w:szCs w:val="20"/>
            <w:vertAlign w:val="superscript"/>
          </w:rPr>
          <w:t>1</w:t>
        </w:r>
        <w:r w:rsidR="003E4602">
          <w:rPr>
            <w:sz w:val="20"/>
            <w:szCs w:val="20"/>
          </w:rPr>
          <w:fldChar w:fldCharType="end"/>
        </w:r>
      </w:hyperlink>
      <w:r w:rsidR="00796480">
        <w:rPr>
          <w:sz w:val="20"/>
          <w:szCs w:val="20"/>
        </w:rPr>
        <w:t xml:space="preserve"> Values for</w:t>
      </w:r>
      <w:r w:rsidR="00A13E23">
        <w:rPr>
          <w:sz w:val="20"/>
          <w:szCs w:val="20"/>
        </w:rPr>
        <w:t xml:space="preserve"> each 5-year period were assumed to represent the midpoint year i.e. 2012 for 2010–2015 and 2017 for 2015–2020 (bold text in Table 5.1).</w:t>
      </w:r>
    </w:p>
    <w:p w14:paraId="403FEDBC" w14:textId="256E868A" w:rsidR="00716951" w:rsidRDefault="00716951">
      <w:pPr>
        <w:rPr>
          <w:sz w:val="20"/>
          <w:szCs w:val="20"/>
        </w:rPr>
      </w:pPr>
      <w:r>
        <w:rPr>
          <w:sz w:val="20"/>
          <w:szCs w:val="20"/>
        </w:rPr>
        <w:t xml:space="preserve">Total fertility was calculated for each year (Table 5.1) by </w:t>
      </w:r>
      <w:r w:rsidR="00B8529C">
        <w:rPr>
          <w:sz w:val="20"/>
          <w:szCs w:val="20"/>
        </w:rPr>
        <w:t>i</w:t>
      </w:r>
      <w:r w:rsidR="00FF19C4">
        <w:rPr>
          <w:sz w:val="20"/>
          <w:szCs w:val="20"/>
        </w:rPr>
        <w:t>nterpolating</w:t>
      </w:r>
      <w:r w:rsidRPr="0093361E">
        <w:rPr>
          <w:sz w:val="20"/>
          <w:szCs w:val="20"/>
        </w:rPr>
        <w:t xml:space="preserve"> from one 5 year period to the next by year by calculating the difference between the first and last years of the 5 year period, dividing by 5 and adding this amount, once, twice, three times and four times to the first, second, third and fourth years in betw</w:t>
      </w:r>
      <w:r w:rsidR="005D1789">
        <w:rPr>
          <w:sz w:val="20"/>
          <w:szCs w:val="20"/>
        </w:rPr>
        <w:t>e</w:t>
      </w:r>
      <w:r w:rsidRPr="0093361E">
        <w:rPr>
          <w:sz w:val="20"/>
          <w:szCs w:val="20"/>
        </w:rPr>
        <w:t>en the first and last years of the 5 year period</w:t>
      </w:r>
      <w:r w:rsidR="00DD6850">
        <w:rPr>
          <w:sz w:val="20"/>
          <w:szCs w:val="20"/>
        </w:rPr>
        <w:t>,</w:t>
      </w:r>
      <w:r w:rsidRPr="0093361E">
        <w:rPr>
          <w:sz w:val="20"/>
          <w:szCs w:val="20"/>
        </w:rPr>
        <w:t xml:space="preserve"> respectively</w:t>
      </w:r>
      <w:r w:rsidR="00A82EC7">
        <w:rPr>
          <w:sz w:val="20"/>
          <w:szCs w:val="20"/>
        </w:rPr>
        <w:t>.</w:t>
      </w:r>
    </w:p>
    <w:p w14:paraId="058AE2E3" w14:textId="77777777" w:rsidR="00706C91" w:rsidRDefault="009A5611">
      <w:pPr>
        <w:rPr>
          <w:sz w:val="20"/>
          <w:szCs w:val="20"/>
        </w:rPr>
      </w:pPr>
      <w:r>
        <w:rPr>
          <w:sz w:val="20"/>
          <w:szCs w:val="20"/>
        </w:rPr>
        <w:t>We use</w:t>
      </w:r>
      <w:r w:rsidR="00805465">
        <w:rPr>
          <w:sz w:val="20"/>
          <w:szCs w:val="20"/>
        </w:rPr>
        <w:t xml:space="preserve"> total fertility in 2013 as the base year as it is the mid point of 2011-2016</w:t>
      </w:r>
      <w:r w:rsidR="0009485A">
        <w:rPr>
          <w:sz w:val="20"/>
          <w:szCs w:val="20"/>
        </w:rPr>
        <w:t>,</w:t>
      </w:r>
      <w:r w:rsidR="00805465">
        <w:rPr>
          <w:sz w:val="20"/>
          <w:szCs w:val="20"/>
        </w:rPr>
        <w:t xml:space="preserve"> which was used for the</w:t>
      </w:r>
      <w:r w:rsidR="00805465" w:rsidRPr="0093361E">
        <w:rPr>
          <w:sz w:val="20"/>
          <w:szCs w:val="20"/>
        </w:rPr>
        <w:t xml:space="preserve"> base initiation rate </w:t>
      </w:r>
      <w:r w:rsidR="00805465">
        <w:rPr>
          <w:sz w:val="20"/>
          <w:szCs w:val="20"/>
        </w:rPr>
        <w:t>(see last paragraph</w:t>
      </w:r>
      <w:r w:rsidR="00372356">
        <w:rPr>
          <w:sz w:val="20"/>
          <w:szCs w:val="20"/>
        </w:rPr>
        <w:t xml:space="preserve"> ‘changes over time’</w:t>
      </w:r>
      <w:r w:rsidR="00805465">
        <w:rPr>
          <w:sz w:val="20"/>
          <w:szCs w:val="20"/>
        </w:rPr>
        <w:t xml:space="preserve"> of Appendix 2).</w:t>
      </w:r>
      <w:r w:rsidR="00706C91">
        <w:rPr>
          <w:sz w:val="20"/>
          <w:szCs w:val="20"/>
        </w:rPr>
        <w:t xml:space="preserve"> Then </w:t>
      </w:r>
      <w:proofErr w:type="spellStart"/>
      <w:r w:rsidR="00706C91">
        <w:rPr>
          <w:sz w:val="20"/>
          <w:szCs w:val="20"/>
        </w:rPr>
        <w:t>r_init_year</w:t>
      </w:r>
      <w:proofErr w:type="spellEnd"/>
      <w:r w:rsidR="00706C91">
        <w:rPr>
          <w:sz w:val="20"/>
          <w:szCs w:val="20"/>
        </w:rPr>
        <w:t xml:space="preserve"> was initially</w:t>
      </w:r>
      <w:r w:rsidR="005358AB">
        <w:rPr>
          <w:sz w:val="20"/>
          <w:szCs w:val="20"/>
        </w:rPr>
        <w:t xml:space="preserve"> calculated for each year as the ratio of total fertility in</w:t>
      </w:r>
      <w:r w:rsidR="009871AA">
        <w:rPr>
          <w:sz w:val="20"/>
          <w:szCs w:val="20"/>
        </w:rPr>
        <w:t xml:space="preserve"> that year to total fertility in</w:t>
      </w:r>
      <w:r w:rsidR="005358AB">
        <w:rPr>
          <w:sz w:val="20"/>
          <w:szCs w:val="20"/>
        </w:rPr>
        <w:t xml:space="preserve"> 2013 </w:t>
      </w:r>
      <w:r w:rsidR="00B92E67">
        <w:rPr>
          <w:sz w:val="20"/>
          <w:szCs w:val="20"/>
        </w:rPr>
        <w:t xml:space="preserve">i.e. </w:t>
      </w:r>
      <w:proofErr w:type="spellStart"/>
      <w:r w:rsidR="00B92E67">
        <w:rPr>
          <w:sz w:val="20"/>
          <w:szCs w:val="20"/>
        </w:rPr>
        <w:t>r_init_year</w:t>
      </w:r>
      <w:proofErr w:type="spellEnd"/>
      <w:r w:rsidR="00B92E67">
        <w:rPr>
          <w:sz w:val="20"/>
          <w:szCs w:val="20"/>
        </w:rPr>
        <w:t xml:space="preserve"> increases (contraception initiation increases) as fertility falls over time. This, along with decreases in discontinuation (see below) can explain the expected fertility decreases over time and reproduce these</w:t>
      </w:r>
      <w:r w:rsidR="00D53DCE">
        <w:rPr>
          <w:sz w:val="20"/>
          <w:szCs w:val="20"/>
        </w:rPr>
        <w:t xml:space="preserve"> (approximately)</w:t>
      </w:r>
      <w:r w:rsidR="00B92E67">
        <w:rPr>
          <w:sz w:val="20"/>
          <w:szCs w:val="20"/>
        </w:rPr>
        <w:t xml:space="preserve"> in the </w:t>
      </w:r>
      <w:proofErr w:type="spellStart"/>
      <w:r w:rsidR="00B92E67">
        <w:rPr>
          <w:sz w:val="20"/>
          <w:szCs w:val="20"/>
        </w:rPr>
        <w:t>Thanzi</w:t>
      </w:r>
      <w:proofErr w:type="spellEnd"/>
      <w:r w:rsidR="00B92E67">
        <w:rPr>
          <w:sz w:val="20"/>
          <w:szCs w:val="20"/>
        </w:rPr>
        <w:t xml:space="preserve"> La </w:t>
      </w:r>
      <w:proofErr w:type="spellStart"/>
      <w:r w:rsidR="00B92E67">
        <w:rPr>
          <w:sz w:val="20"/>
          <w:szCs w:val="20"/>
        </w:rPr>
        <w:t>Onse</w:t>
      </w:r>
      <w:proofErr w:type="spellEnd"/>
      <w:r w:rsidR="00B92E67">
        <w:rPr>
          <w:sz w:val="20"/>
          <w:szCs w:val="20"/>
        </w:rPr>
        <w:t xml:space="preserve"> model.</w:t>
      </w:r>
      <w:r w:rsidR="00706C91" w:rsidRPr="00706C91">
        <w:rPr>
          <w:sz w:val="20"/>
          <w:szCs w:val="20"/>
        </w:rPr>
        <w:t xml:space="preserve"> </w:t>
      </w:r>
    </w:p>
    <w:p w14:paraId="2DD873E4" w14:textId="6BF2C9E4" w:rsidR="00805465" w:rsidRDefault="00706C91">
      <w:pPr>
        <w:rPr>
          <w:sz w:val="20"/>
          <w:szCs w:val="20"/>
        </w:rPr>
      </w:pPr>
      <w:r>
        <w:rPr>
          <w:sz w:val="20"/>
          <w:szCs w:val="20"/>
        </w:rPr>
        <w:t>We don’t want to double count</w:t>
      </w:r>
      <w:r w:rsidRPr="00706C91">
        <w:rPr>
          <w:sz w:val="20"/>
          <w:szCs w:val="20"/>
        </w:rPr>
        <w:t xml:space="preserve"> the fertility reduction by both increasing initiation and decreasing discontinuation in line with fertility decline. We only want to do this once, and given only 18.9% of the 6 reasons for discontinuation are "desire to become pregnant" (see 'drates_12m</w:t>
      </w:r>
      <w:r>
        <w:rPr>
          <w:sz w:val="20"/>
          <w:szCs w:val="20"/>
        </w:rPr>
        <w:t>’</w:t>
      </w:r>
      <w:r w:rsidRPr="00706C91">
        <w:rPr>
          <w:sz w:val="20"/>
          <w:szCs w:val="20"/>
        </w:rPr>
        <w:t xml:space="preserve"> sheet</w:t>
      </w:r>
      <w:r>
        <w:rPr>
          <w:sz w:val="20"/>
          <w:szCs w:val="20"/>
        </w:rPr>
        <w:t xml:space="preserve"> in </w:t>
      </w:r>
      <w:proofErr w:type="spellStart"/>
      <w:r>
        <w:rPr>
          <w:sz w:val="20"/>
          <w:szCs w:val="20"/>
        </w:rPr>
        <w:t>ResourceFile_Contraception</w:t>
      </w:r>
      <w:proofErr w:type="spellEnd"/>
      <w:r w:rsidRPr="00706C91">
        <w:rPr>
          <w:sz w:val="20"/>
          <w:szCs w:val="20"/>
        </w:rPr>
        <w:t>) the relative changes in discontinuation rate (</w:t>
      </w:r>
      <w:proofErr w:type="spellStart"/>
      <w:r w:rsidRPr="00706C91">
        <w:rPr>
          <w:sz w:val="20"/>
          <w:szCs w:val="20"/>
        </w:rPr>
        <w:t>r_discont_year</w:t>
      </w:r>
      <w:proofErr w:type="spellEnd"/>
      <w:r w:rsidRPr="00706C91">
        <w:rPr>
          <w:sz w:val="20"/>
          <w:szCs w:val="20"/>
        </w:rPr>
        <w:t>) should be scaled to only be 18.9% of those initially calculated in line with fertility declines. The relative changes in initiation rate (</w:t>
      </w:r>
      <w:proofErr w:type="spellStart"/>
      <w:r w:rsidRPr="00706C91">
        <w:rPr>
          <w:sz w:val="20"/>
          <w:szCs w:val="20"/>
        </w:rPr>
        <w:t>r_init_year</w:t>
      </w:r>
      <w:proofErr w:type="spellEnd"/>
      <w:r w:rsidRPr="00706C91">
        <w:rPr>
          <w:sz w:val="20"/>
          <w:szCs w:val="20"/>
        </w:rPr>
        <w:t xml:space="preserve">) should be reduced by 18.9% accordingly (i.e. scaled by 81.1%). These are the estimates of the </w:t>
      </w:r>
      <w:proofErr w:type="spellStart"/>
      <w:r w:rsidRPr="00706C91">
        <w:rPr>
          <w:sz w:val="20"/>
          <w:szCs w:val="20"/>
        </w:rPr>
        <w:t>r_init_year</w:t>
      </w:r>
      <w:proofErr w:type="spellEnd"/>
      <w:r w:rsidRPr="00706C91">
        <w:rPr>
          <w:sz w:val="20"/>
          <w:szCs w:val="20"/>
        </w:rPr>
        <w:t xml:space="preserve"> and </w:t>
      </w:r>
      <w:proofErr w:type="spellStart"/>
      <w:r w:rsidRPr="00706C91">
        <w:rPr>
          <w:sz w:val="20"/>
          <w:szCs w:val="20"/>
        </w:rPr>
        <w:t>r_discont_year</w:t>
      </w:r>
      <w:proofErr w:type="spellEnd"/>
      <w:r w:rsidRPr="00706C91">
        <w:rPr>
          <w:sz w:val="20"/>
          <w:szCs w:val="20"/>
        </w:rPr>
        <w:t xml:space="preserve"> parameters used in the model</w:t>
      </w:r>
      <w:r>
        <w:rPr>
          <w:sz w:val="20"/>
          <w:szCs w:val="20"/>
        </w:rPr>
        <w:t xml:space="preserve"> (Table 5.1)</w:t>
      </w:r>
      <w:r w:rsidRPr="00706C91">
        <w:rPr>
          <w:sz w:val="20"/>
          <w:szCs w:val="20"/>
        </w:rPr>
        <w:t>.</w:t>
      </w:r>
    </w:p>
    <w:p w14:paraId="17960F23" w14:textId="77777777" w:rsidR="00805465" w:rsidRDefault="00805465">
      <w:pPr>
        <w:rPr>
          <w:b/>
        </w:rPr>
      </w:pPr>
    </w:p>
    <w:p w14:paraId="469AD8C0" w14:textId="72B3195D" w:rsidR="0009485A" w:rsidRDefault="0009485A" w:rsidP="0009485A">
      <w:pPr>
        <w:rPr>
          <w:rFonts w:ascii="Menlo" w:hAnsi="Menlo"/>
          <w:color w:val="008000"/>
          <w:sz w:val="20"/>
          <w:szCs w:val="20"/>
        </w:rPr>
      </w:pPr>
      <w:proofErr w:type="spellStart"/>
      <w:r>
        <w:rPr>
          <w:rFonts w:ascii="Menlo" w:hAnsi="Menlo"/>
          <w:color w:val="008000"/>
          <w:sz w:val="20"/>
          <w:szCs w:val="20"/>
        </w:rPr>
        <w:t>r_discont_year</w:t>
      </w:r>
      <w:proofErr w:type="spellEnd"/>
    </w:p>
    <w:p w14:paraId="64074022" w14:textId="6ECEDCBA" w:rsidR="00B159C8" w:rsidRDefault="00B159C8" w:rsidP="00805465">
      <w:pPr>
        <w:rPr>
          <w:sz w:val="20"/>
          <w:szCs w:val="20"/>
        </w:rPr>
      </w:pPr>
      <w:r>
        <w:rPr>
          <w:sz w:val="20"/>
          <w:szCs w:val="20"/>
        </w:rPr>
        <w:t xml:space="preserve">The proportional change in contraception discontinuation rates was calculated using the same method as above for </w:t>
      </w:r>
      <w:proofErr w:type="spellStart"/>
      <w:r>
        <w:rPr>
          <w:sz w:val="20"/>
          <w:szCs w:val="20"/>
        </w:rPr>
        <w:t>r_init_year</w:t>
      </w:r>
      <w:proofErr w:type="spellEnd"/>
      <w:r>
        <w:rPr>
          <w:sz w:val="20"/>
          <w:szCs w:val="20"/>
        </w:rPr>
        <w:t xml:space="preserve"> except </w:t>
      </w:r>
      <w:proofErr w:type="spellStart"/>
      <w:r>
        <w:rPr>
          <w:sz w:val="20"/>
          <w:szCs w:val="20"/>
        </w:rPr>
        <w:t>r_discont_year</w:t>
      </w:r>
      <w:proofErr w:type="spellEnd"/>
      <w:r>
        <w:rPr>
          <w:sz w:val="20"/>
          <w:szCs w:val="20"/>
        </w:rPr>
        <w:t xml:space="preserve"> is calculated as the ratio of </w:t>
      </w:r>
      <w:r w:rsidR="00F6420E">
        <w:rPr>
          <w:sz w:val="20"/>
          <w:szCs w:val="20"/>
        </w:rPr>
        <w:t>total fertility in 2013 (the base year) to total fertility in the year in question</w:t>
      </w:r>
      <w:r>
        <w:rPr>
          <w:sz w:val="20"/>
          <w:szCs w:val="20"/>
        </w:rPr>
        <w:t>. This reflects the expected decrease in contraception discontinuation rates over time</w:t>
      </w:r>
      <w:r w:rsidR="00960FD9">
        <w:rPr>
          <w:sz w:val="20"/>
          <w:szCs w:val="20"/>
        </w:rPr>
        <w:t>, which</w:t>
      </w:r>
      <w:r>
        <w:rPr>
          <w:sz w:val="20"/>
          <w:szCs w:val="20"/>
        </w:rPr>
        <w:t xml:space="preserve"> contribute to falling total fertility (Table 5.1). </w:t>
      </w:r>
    </w:p>
    <w:p w14:paraId="7FE05225" w14:textId="1E9A75CE" w:rsidR="00AF0788" w:rsidRPr="00065C05" w:rsidRDefault="00B159C8">
      <w:pPr>
        <w:rPr>
          <w:sz w:val="20"/>
          <w:szCs w:val="20"/>
        </w:rPr>
      </w:pPr>
      <w:r>
        <w:rPr>
          <w:sz w:val="20"/>
          <w:szCs w:val="20"/>
        </w:rPr>
        <w:t xml:space="preserve">Contraception discontinuation can be due </w:t>
      </w:r>
      <w:r w:rsidR="00B64D95">
        <w:rPr>
          <w:sz w:val="20"/>
          <w:szCs w:val="20"/>
        </w:rPr>
        <w:t>to any of six</w:t>
      </w:r>
      <w:r>
        <w:rPr>
          <w:sz w:val="20"/>
          <w:szCs w:val="20"/>
        </w:rPr>
        <w:t xml:space="preserve"> reasons according to the </w:t>
      </w:r>
      <w:r w:rsidR="00693470">
        <w:rPr>
          <w:sz w:val="20"/>
          <w:szCs w:val="20"/>
        </w:rPr>
        <w:t>contraception calendar data</w:t>
      </w:r>
      <w:r w:rsidR="00B85273">
        <w:rPr>
          <w:sz w:val="20"/>
          <w:szCs w:val="20"/>
        </w:rPr>
        <w:t xml:space="preserve"> (“desire to become pregnant”, “other method related reason”, “side effects”, “ wanted more effective method”, “other fertility related reasons”, “other reason / don’t know”, also see last section of Appendix 3 ‘</w:t>
      </w:r>
      <w:proofErr w:type="spellStart"/>
      <w:r w:rsidR="00B85273">
        <w:rPr>
          <w:sz w:val="20"/>
          <w:szCs w:val="20"/>
        </w:rPr>
        <w:t>contraception_discontinuation</w:t>
      </w:r>
      <w:proofErr w:type="spellEnd"/>
      <w:r w:rsidR="00B85273">
        <w:rPr>
          <w:sz w:val="20"/>
          <w:szCs w:val="20"/>
        </w:rPr>
        <w:t>’).</w:t>
      </w:r>
      <w:r w:rsidR="00FB2B40">
        <w:rPr>
          <w:sz w:val="20"/>
          <w:szCs w:val="20"/>
        </w:rPr>
        <w:t xml:space="preserve"> </w:t>
      </w:r>
      <w:r w:rsidR="00BB55F3">
        <w:rPr>
          <w:sz w:val="20"/>
          <w:szCs w:val="20"/>
        </w:rPr>
        <w:t>As detailed above, w</w:t>
      </w:r>
      <w:r w:rsidR="00FB2B40">
        <w:rPr>
          <w:sz w:val="20"/>
          <w:szCs w:val="20"/>
        </w:rPr>
        <w:t xml:space="preserve">e assume here that </w:t>
      </w:r>
      <w:r w:rsidR="00BB55F3">
        <w:rPr>
          <w:sz w:val="20"/>
          <w:szCs w:val="20"/>
        </w:rPr>
        <w:t xml:space="preserve">only “desire to become pregnant”, which constitutes 18.9% of all reasons for discontinuation, will reduce in line with projected secular declines in fertility. Therefore we have scaled the </w:t>
      </w:r>
      <w:proofErr w:type="spellStart"/>
      <w:r w:rsidR="00BB55F3">
        <w:rPr>
          <w:sz w:val="20"/>
          <w:szCs w:val="20"/>
        </w:rPr>
        <w:t>r_discont_year</w:t>
      </w:r>
      <w:proofErr w:type="spellEnd"/>
      <w:r w:rsidR="00BB55F3">
        <w:rPr>
          <w:sz w:val="20"/>
          <w:szCs w:val="20"/>
        </w:rPr>
        <w:t xml:space="preserve"> parameter to be only 18.9% of that initially calculated in line with total fertility declines (Table 5.1, see </w:t>
      </w:r>
      <w:r w:rsidR="00065C05">
        <w:rPr>
          <w:sz w:val="20"/>
          <w:szCs w:val="20"/>
        </w:rPr>
        <w:t>‘</w:t>
      </w:r>
      <w:r w:rsidR="00065C05" w:rsidRPr="00065C05">
        <w:rPr>
          <w:sz w:val="20"/>
          <w:szCs w:val="20"/>
        </w:rPr>
        <w:t xml:space="preserve">Fert </w:t>
      </w:r>
      <w:proofErr w:type="spellStart"/>
      <w:r w:rsidR="00065C05" w:rsidRPr="00065C05">
        <w:rPr>
          <w:sz w:val="20"/>
          <w:szCs w:val="20"/>
        </w:rPr>
        <w:t>contracep</w:t>
      </w:r>
      <w:proofErr w:type="spellEnd"/>
      <w:r w:rsidR="00065C05" w:rsidRPr="00065C05">
        <w:rPr>
          <w:sz w:val="20"/>
          <w:szCs w:val="20"/>
        </w:rPr>
        <w:t xml:space="preserve"> </w:t>
      </w:r>
      <w:proofErr w:type="spellStart"/>
      <w:r w:rsidR="00065C05" w:rsidRPr="00065C05">
        <w:rPr>
          <w:sz w:val="20"/>
          <w:szCs w:val="20"/>
        </w:rPr>
        <w:t>proj</w:t>
      </w:r>
      <w:proofErr w:type="spellEnd"/>
      <w:r w:rsidR="00065C05" w:rsidRPr="00065C05">
        <w:rPr>
          <w:sz w:val="20"/>
          <w:szCs w:val="20"/>
        </w:rPr>
        <w:t xml:space="preserve"> </w:t>
      </w:r>
      <w:proofErr w:type="spellStart"/>
      <w:r w:rsidR="00065C05" w:rsidRPr="00065C05">
        <w:rPr>
          <w:sz w:val="20"/>
          <w:szCs w:val="20"/>
        </w:rPr>
        <w:t>interpol</w:t>
      </w:r>
      <w:proofErr w:type="spellEnd"/>
      <w:r w:rsidR="00065C05">
        <w:rPr>
          <w:sz w:val="20"/>
          <w:szCs w:val="20"/>
        </w:rPr>
        <w:t xml:space="preserve">’ sheet in </w:t>
      </w:r>
      <w:proofErr w:type="spellStart"/>
      <w:r w:rsidR="00065C05">
        <w:rPr>
          <w:sz w:val="20"/>
          <w:szCs w:val="20"/>
        </w:rPr>
        <w:t>ResourceFile_Contraception</w:t>
      </w:r>
      <w:proofErr w:type="spellEnd"/>
      <w:r w:rsidR="00065C05">
        <w:rPr>
          <w:sz w:val="20"/>
          <w:szCs w:val="20"/>
        </w:rPr>
        <w:t xml:space="preserve"> for calculations).</w:t>
      </w:r>
      <w:r w:rsidR="00AF0788">
        <w:rPr>
          <w:b/>
        </w:rPr>
        <w:br w:type="page"/>
      </w:r>
    </w:p>
    <w:p w14:paraId="5BBC45FB" w14:textId="4258D8F1" w:rsidR="00AF0788" w:rsidRPr="0009608F" w:rsidRDefault="00AF0788">
      <w:pPr>
        <w:rPr>
          <w:b/>
          <w:sz w:val="20"/>
          <w:szCs w:val="20"/>
        </w:rPr>
      </w:pPr>
      <w:r w:rsidRPr="0009608F">
        <w:rPr>
          <w:b/>
          <w:sz w:val="20"/>
          <w:szCs w:val="20"/>
        </w:rPr>
        <w:lastRenderedPageBreak/>
        <w:t>Table 5.1</w:t>
      </w:r>
      <w:r w:rsidR="0009608F" w:rsidRPr="0009608F">
        <w:rPr>
          <w:b/>
          <w:sz w:val="20"/>
          <w:szCs w:val="20"/>
        </w:rPr>
        <w:t xml:space="preserve"> Total fertility and </w:t>
      </w:r>
      <w:r w:rsidR="0009608F">
        <w:rPr>
          <w:b/>
          <w:sz w:val="20"/>
          <w:szCs w:val="20"/>
        </w:rPr>
        <w:t>p</w:t>
      </w:r>
      <w:r w:rsidR="0009608F" w:rsidRPr="00444A48">
        <w:rPr>
          <w:b/>
          <w:sz w:val="20"/>
          <w:szCs w:val="20"/>
        </w:rPr>
        <w:t>roportional change</w:t>
      </w:r>
      <w:r w:rsidR="0009608F">
        <w:rPr>
          <w:b/>
          <w:sz w:val="20"/>
          <w:szCs w:val="20"/>
        </w:rPr>
        <w:t>s</w:t>
      </w:r>
      <w:r w:rsidR="0009608F" w:rsidRPr="00444A48">
        <w:rPr>
          <w:b/>
          <w:sz w:val="20"/>
          <w:szCs w:val="20"/>
        </w:rPr>
        <w:t xml:space="preserve"> in contraception initiation</w:t>
      </w:r>
      <w:r w:rsidR="0009608F">
        <w:rPr>
          <w:b/>
          <w:sz w:val="20"/>
          <w:szCs w:val="20"/>
        </w:rPr>
        <w:t xml:space="preserve"> and discontinuation</w:t>
      </w:r>
      <w:r w:rsidR="0009608F" w:rsidRPr="00444A48">
        <w:rPr>
          <w:b/>
          <w:sz w:val="20"/>
          <w:szCs w:val="20"/>
        </w:rPr>
        <w:t xml:space="preserve"> rates</w:t>
      </w:r>
      <w:r w:rsidR="0009608F">
        <w:rPr>
          <w:b/>
          <w:sz w:val="20"/>
          <w:szCs w:val="20"/>
        </w:rPr>
        <w:t>, 2010–</w:t>
      </w:r>
      <w:r w:rsidR="0009608F" w:rsidRPr="00444A48">
        <w:rPr>
          <w:b/>
          <w:sz w:val="20"/>
          <w:szCs w:val="20"/>
        </w:rPr>
        <w:t>2100</w:t>
      </w:r>
    </w:p>
    <w:tbl>
      <w:tblPr>
        <w:tblW w:w="5020" w:type="dxa"/>
        <w:tblCellMar>
          <w:left w:w="0" w:type="dxa"/>
          <w:right w:w="0" w:type="dxa"/>
        </w:tblCellMar>
        <w:tblLook w:val="04A0" w:firstRow="1" w:lastRow="0" w:firstColumn="1" w:lastColumn="0" w:noHBand="0" w:noVBand="1"/>
      </w:tblPr>
      <w:tblGrid>
        <w:gridCol w:w="1300"/>
        <w:gridCol w:w="1300"/>
        <w:gridCol w:w="1040"/>
        <w:gridCol w:w="1380"/>
      </w:tblGrid>
      <w:tr w:rsidR="00AF0788" w:rsidRPr="00AF0788" w14:paraId="02E1B895" w14:textId="77777777" w:rsidTr="00AF0788">
        <w:trPr>
          <w:trHeight w:val="359"/>
          <w:tblHeader/>
        </w:trPr>
        <w:tc>
          <w:tcPr>
            <w:tcW w:w="1300" w:type="dxa"/>
            <w:tcBorders>
              <w:top w:val="nil"/>
              <w:left w:val="nil"/>
              <w:bottom w:val="nil"/>
              <w:right w:val="nil"/>
            </w:tcBorders>
            <w:shd w:val="clear" w:color="auto" w:fill="auto"/>
            <w:noWrap/>
            <w:tcMar>
              <w:top w:w="15" w:type="dxa"/>
              <w:left w:w="15" w:type="dxa"/>
              <w:bottom w:w="0" w:type="dxa"/>
              <w:right w:w="15" w:type="dxa"/>
            </w:tcMar>
            <w:vAlign w:val="bottom"/>
            <w:hideMark/>
          </w:tcPr>
          <w:p w14:paraId="365E20B1" w14:textId="77777777" w:rsidR="00AF0788" w:rsidRPr="00AF0788" w:rsidRDefault="00AF0788" w:rsidP="00AF0788">
            <w:pPr>
              <w:spacing w:after="0"/>
              <w:jc w:val="right"/>
              <w:rPr>
                <w:rFonts w:ascii="Calibri" w:eastAsia="Times New Roman" w:hAnsi="Calibri"/>
                <w:color w:val="000000"/>
                <w:sz w:val="20"/>
                <w:szCs w:val="20"/>
              </w:rPr>
            </w:pPr>
            <w:r w:rsidRPr="00AF0788">
              <w:rPr>
                <w:rFonts w:ascii="Calibri" w:eastAsia="Times New Roman" w:hAnsi="Calibri"/>
                <w:color w:val="000000"/>
                <w:sz w:val="20"/>
                <w:szCs w:val="20"/>
              </w:rPr>
              <w:t>year</w:t>
            </w:r>
          </w:p>
        </w:tc>
        <w:tc>
          <w:tcPr>
            <w:tcW w:w="1300" w:type="dxa"/>
            <w:tcBorders>
              <w:top w:val="nil"/>
              <w:left w:val="nil"/>
              <w:bottom w:val="nil"/>
              <w:right w:val="nil"/>
            </w:tcBorders>
            <w:shd w:val="clear" w:color="auto" w:fill="auto"/>
            <w:noWrap/>
            <w:tcMar>
              <w:top w:w="15" w:type="dxa"/>
              <w:left w:w="15" w:type="dxa"/>
              <w:bottom w:w="0" w:type="dxa"/>
              <w:right w:w="15" w:type="dxa"/>
            </w:tcMar>
            <w:vAlign w:val="bottom"/>
            <w:hideMark/>
          </w:tcPr>
          <w:p w14:paraId="5418E71D" w14:textId="77777777" w:rsidR="00AF0788" w:rsidRPr="00AF0788" w:rsidRDefault="00AF0788" w:rsidP="00AF0788">
            <w:pPr>
              <w:spacing w:after="0"/>
              <w:jc w:val="right"/>
              <w:rPr>
                <w:rFonts w:ascii="Calibri" w:eastAsia="Times New Roman" w:hAnsi="Calibri"/>
                <w:color w:val="000000"/>
                <w:sz w:val="20"/>
                <w:szCs w:val="20"/>
              </w:rPr>
            </w:pPr>
            <w:r w:rsidRPr="00AF0788">
              <w:rPr>
                <w:rFonts w:ascii="Calibri" w:eastAsia="Times New Roman" w:hAnsi="Calibri"/>
                <w:color w:val="000000"/>
                <w:sz w:val="20"/>
                <w:szCs w:val="20"/>
              </w:rPr>
              <w:t>fertility</w:t>
            </w:r>
          </w:p>
        </w:tc>
        <w:tc>
          <w:tcPr>
            <w:tcW w:w="1040" w:type="dxa"/>
            <w:tcBorders>
              <w:top w:val="nil"/>
              <w:left w:val="nil"/>
              <w:bottom w:val="nil"/>
              <w:right w:val="nil"/>
            </w:tcBorders>
            <w:shd w:val="clear" w:color="auto" w:fill="auto"/>
            <w:noWrap/>
            <w:tcMar>
              <w:top w:w="15" w:type="dxa"/>
              <w:left w:w="15" w:type="dxa"/>
              <w:bottom w:w="0" w:type="dxa"/>
              <w:right w:w="15" w:type="dxa"/>
            </w:tcMar>
            <w:vAlign w:val="bottom"/>
            <w:hideMark/>
          </w:tcPr>
          <w:p w14:paraId="5A6721F2" w14:textId="77777777" w:rsidR="00AF0788" w:rsidRPr="00AF0788" w:rsidRDefault="00AF0788" w:rsidP="00AF0788">
            <w:pPr>
              <w:spacing w:after="0"/>
              <w:jc w:val="right"/>
              <w:rPr>
                <w:rFonts w:ascii="Calibri" w:eastAsia="Times New Roman" w:hAnsi="Calibri"/>
                <w:color w:val="000000"/>
                <w:sz w:val="20"/>
                <w:szCs w:val="20"/>
              </w:rPr>
            </w:pPr>
            <w:proofErr w:type="spellStart"/>
            <w:r w:rsidRPr="00AF0788">
              <w:rPr>
                <w:rFonts w:ascii="Calibri" w:eastAsia="Times New Roman" w:hAnsi="Calibri"/>
                <w:color w:val="000000"/>
                <w:sz w:val="20"/>
                <w:szCs w:val="20"/>
              </w:rPr>
              <w:t>r_init_year</w:t>
            </w:r>
            <w:proofErr w:type="spellEnd"/>
          </w:p>
        </w:tc>
        <w:tc>
          <w:tcPr>
            <w:tcW w:w="1380" w:type="dxa"/>
            <w:tcBorders>
              <w:top w:val="nil"/>
              <w:left w:val="nil"/>
              <w:bottom w:val="nil"/>
              <w:right w:val="nil"/>
            </w:tcBorders>
            <w:shd w:val="clear" w:color="auto" w:fill="auto"/>
            <w:noWrap/>
            <w:tcMar>
              <w:top w:w="15" w:type="dxa"/>
              <w:left w:w="15" w:type="dxa"/>
              <w:bottom w:w="0" w:type="dxa"/>
              <w:right w:w="15" w:type="dxa"/>
            </w:tcMar>
            <w:vAlign w:val="bottom"/>
            <w:hideMark/>
          </w:tcPr>
          <w:p w14:paraId="418E15A8" w14:textId="77777777" w:rsidR="00AF0788" w:rsidRPr="00AF0788" w:rsidRDefault="00AF0788" w:rsidP="00AF0788">
            <w:pPr>
              <w:spacing w:after="0"/>
              <w:jc w:val="right"/>
              <w:rPr>
                <w:rFonts w:ascii="Calibri" w:eastAsia="Times New Roman" w:hAnsi="Calibri"/>
                <w:color w:val="000000"/>
                <w:sz w:val="20"/>
                <w:szCs w:val="20"/>
              </w:rPr>
            </w:pPr>
            <w:proofErr w:type="spellStart"/>
            <w:r w:rsidRPr="00AF0788">
              <w:rPr>
                <w:rFonts w:ascii="Calibri" w:eastAsia="Times New Roman" w:hAnsi="Calibri"/>
                <w:color w:val="000000"/>
                <w:sz w:val="20"/>
                <w:szCs w:val="20"/>
              </w:rPr>
              <w:t>r_discont_year</w:t>
            </w:r>
            <w:proofErr w:type="spellEnd"/>
          </w:p>
        </w:tc>
      </w:tr>
      <w:tr w:rsidR="003E4602" w:rsidRPr="00AF0788" w14:paraId="47A36706"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72EAD8"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A83B95"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5.22000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02AF2D" w14:textId="6EC0F666"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0.92756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072856" w14:textId="76F75A47"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1.01848</w:t>
            </w:r>
          </w:p>
        </w:tc>
      </w:tr>
      <w:tr w:rsidR="003E4602" w:rsidRPr="00AF0788" w14:paraId="7C78BA0F"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B42DB7"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4AABD5"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5.05000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AEE8DE" w14:textId="1789D7D2"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0.95244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284200" w14:textId="1F809686"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1.01174</w:t>
            </w:r>
          </w:p>
        </w:tc>
      </w:tr>
      <w:tr w:rsidR="003E4602" w:rsidRPr="00AF0788" w14:paraId="251AAFA4"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86DD44"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E35171" w14:textId="77777777" w:rsidR="003E4602" w:rsidRPr="00AF0788" w:rsidRDefault="003E4602" w:rsidP="00AF0788">
            <w:pPr>
              <w:spacing w:after="0"/>
              <w:jc w:val="right"/>
              <w:rPr>
                <w:rFonts w:ascii="Arial" w:eastAsia="Times New Roman" w:hAnsi="Arial" w:cs="Arial"/>
                <w:color w:val="000000"/>
                <w:sz w:val="18"/>
                <w:szCs w:val="18"/>
              </w:rPr>
            </w:pPr>
            <w:r w:rsidRPr="000C39B3">
              <w:rPr>
                <w:rFonts w:ascii="Arial" w:eastAsia="Times New Roman" w:hAnsi="Arial" w:cs="Arial"/>
                <w:b/>
                <w:color w:val="000000"/>
                <w:sz w:val="18"/>
                <w:szCs w:val="18"/>
              </w:rPr>
              <w:t>4.88</w:t>
            </w:r>
            <w:r w:rsidRPr="00AF0788">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B850C9" w14:textId="302AE346"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0.97905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002F12" w14:textId="698750E1"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1.00500</w:t>
            </w:r>
          </w:p>
        </w:tc>
      </w:tr>
      <w:tr w:rsidR="003E4602" w:rsidRPr="00AF0788" w14:paraId="17A97481"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D0E1DA"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750F4E"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4.75400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D91C80" w14:textId="3FAE1689"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1.00000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2702F5" w14:textId="5B311F44"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1.00000</w:t>
            </w:r>
          </w:p>
        </w:tc>
      </w:tr>
      <w:tr w:rsidR="003E4602" w:rsidRPr="00AF0788" w14:paraId="1399E646"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E74A4F"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1AA38B"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4.62800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010C72" w14:textId="59334561"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1.02209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47627A" w14:textId="5D763366"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0.99500</w:t>
            </w:r>
          </w:p>
        </w:tc>
      </w:tr>
      <w:tr w:rsidR="003E4602" w:rsidRPr="00AF0788" w14:paraId="2CDDDBA0"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23B9F7"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A1E47C"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4.50200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C76C40" w14:textId="64AD2081"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1.04542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9088D2" w14:textId="5521D9C4"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0.99001</w:t>
            </w:r>
          </w:p>
        </w:tc>
      </w:tr>
      <w:tr w:rsidR="003E4602" w:rsidRPr="00AF0788" w14:paraId="060FE390"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3F4764"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A29EFE"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4.37600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BA640A" w14:textId="7951A006"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1.07009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9CD7CE" w14:textId="7B3E9B2C"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0.98501</w:t>
            </w:r>
          </w:p>
        </w:tc>
      </w:tr>
      <w:tr w:rsidR="003E4602" w:rsidRPr="00AF0788" w14:paraId="615C37B3"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99CA2E"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EE0965" w14:textId="77777777" w:rsidR="003E4602" w:rsidRPr="00AF0788" w:rsidRDefault="003E4602" w:rsidP="00AF0788">
            <w:pPr>
              <w:spacing w:after="0"/>
              <w:jc w:val="right"/>
              <w:rPr>
                <w:rFonts w:ascii="Arial" w:eastAsia="Times New Roman" w:hAnsi="Arial" w:cs="Arial"/>
                <w:color w:val="000000"/>
                <w:sz w:val="18"/>
                <w:szCs w:val="18"/>
              </w:rPr>
            </w:pPr>
            <w:r w:rsidRPr="000C39B3">
              <w:rPr>
                <w:rFonts w:ascii="Arial" w:eastAsia="Times New Roman" w:hAnsi="Arial" w:cs="Arial"/>
                <w:b/>
                <w:color w:val="000000"/>
                <w:sz w:val="18"/>
                <w:szCs w:val="18"/>
              </w:rPr>
              <w:t>4.25</w:t>
            </w:r>
            <w:r w:rsidRPr="00AF0788">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EB5ADC" w14:textId="644066D0"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1.09623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09645D" w14:textId="7933E6CF"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0.98001</w:t>
            </w:r>
          </w:p>
        </w:tc>
      </w:tr>
      <w:tr w:rsidR="003E4602" w:rsidRPr="00AF0788" w14:paraId="59CB8CCF"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D1A7DE"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21C151"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4.18266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02402F" w14:textId="5F2C02C9"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1.11084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64F303" w14:textId="148E68F6"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0.97734</w:t>
            </w:r>
          </w:p>
        </w:tc>
      </w:tr>
      <w:tr w:rsidR="003E4602" w:rsidRPr="00AF0788" w14:paraId="77D4B028"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E5CF6B"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531D21"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4.11532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914C22" w14:textId="12FCECEE"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1.12594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22A9B1" w14:textId="39312518"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0.97467</w:t>
            </w:r>
          </w:p>
        </w:tc>
      </w:tr>
      <w:tr w:rsidR="003E4602" w:rsidRPr="00AF0788" w14:paraId="07545A03"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76EBF6"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4718E8"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4.04798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933C44" w14:textId="5FA14686"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1.14153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7C018D" w14:textId="2B399EC5"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0.97200</w:t>
            </w:r>
          </w:p>
        </w:tc>
      </w:tr>
      <w:tr w:rsidR="003E4602" w:rsidRPr="00AF0788" w14:paraId="5C600762"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0DEC1F"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284299"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3.98064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8F9930" w14:textId="3ACA3FB4"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1.15765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F4835B" w14:textId="1E16A89F"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0.96933</w:t>
            </w:r>
          </w:p>
        </w:tc>
      </w:tr>
      <w:tr w:rsidR="003E4602" w:rsidRPr="00AF0788" w14:paraId="7F167756"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0825D2"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9FE6B8" w14:textId="77777777" w:rsidR="003E4602" w:rsidRPr="00AF0788" w:rsidRDefault="003E4602" w:rsidP="00AF0788">
            <w:pPr>
              <w:spacing w:after="0"/>
              <w:jc w:val="right"/>
              <w:rPr>
                <w:rFonts w:ascii="Arial" w:eastAsia="Times New Roman" w:hAnsi="Arial" w:cs="Arial"/>
                <w:color w:val="000000"/>
                <w:sz w:val="18"/>
                <w:szCs w:val="18"/>
              </w:rPr>
            </w:pPr>
            <w:r w:rsidRPr="000C39B3">
              <w:rPr>
                <w:rFonts w:ascii="Arial" w:eastAsia="Times New Roman" w:hAnsi="Arial" w:cs="Arial"/>
                <w:b/>
                <w:color w:val="000000"/>
                <w:sz w:val="18"/>
                <w:szCs w:val="18"/>
              </w:rPr>
              <w:t>3.91</w:t>
            </w:r>
            <w:r w:rsidRPr="00752B2D">
              <w:rPr>
                <w:rFonts w:ascii="Arial" w:eastAsia="Times New Roman" w:hAnsi="Arial" w:cs="Arial"/>
                <w:b/>
                <w:color w:val="000000"/>
                <w:sz w:val="18"/>
                <w:szCs w:val="18"/>
              </w:rPr>
              <w:t>33</w:t>
            </w:r>
            <w:r w:rsidRPr="00AF0788">
              <w:rPr>
                <w:rFonts w:ascii="Arial" w:eastAsia="Times New Roman" w:hAnsi="Arial" w:cs="Arial"/>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62FD61" w14:textId="5AEEB576"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1.17433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9F5897" w14:textId="179B2D4A"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0.96666</w:t>
            </w:r>
          </w:p>
        </w:tc>
      </w:tr>
      <w:tr w:rsidR="003E4602" w:rsidRPr="00AF0788" w14:paraId="3124CFBC"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ED2052"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FDA9DA"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3.85422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69F5A7" w14:textId="28FDFC1E"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1.18944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01B90B" w14:textId="27686AFC"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0.96432</w:t>
            </w:r>
          </w:p>
        </w:tc>
      </w:tr>
      <w:tr w:rsidR="003E4602" w:rsidRPr="00AF0788" w14:paraId="18005A89"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4238FC"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9105A5"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3.79514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926C93" w14:textId="38594B37"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1.20502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5C10E0" w14:textId="17C0078D"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0.96197</w:t>
            </w:r>
          </w:p>
        </w:tc>
      </w:tr>
      <w:tr w:rsidR="003E4602" w:rsidRPr="00AF0788" w14:paraId="2E6A69D1"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9E0898"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BC8C5B"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3.73606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61506E" w14:textId="30D79DB0"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1.22109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576FD7" w14:textId="233880E7"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0.95963</w:t>
            </w:r>
          </w:p>
        </w:tc>
      </w:tr>
      <w:tr w:rsidR="003E4602" w:rsidRPr="00AF0788" w14:paraId="68701DF6"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6A412E"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535BC6"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3.67698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F4A182" w14:textId="76475BA2"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1.23769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E4C541" w14:textId="638FEEED"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0.95729</w:t>
            </w:r>
          </w:p>
        </w:tc>
      </w:tr>
      <w:tr w:rsidR="003E4602" w:rsidRPr="00AF0788" w14:paraId="45D20192"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3A4DEB"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CC0B42" w14:textId="77777777" w:rsidR="003E4602" w:rsidRPr="00AF0788" w:rsidRDefault="003E4602" w:rsidP="00AF0788">
            <w:pPr>
              <w:spacing w:after="0"/>
              <w:jc w:val="right"/>
              <w:rPr>
                <w:rFonts w:ascii="Arial" w:eastAsia="Times New Roman" w:hAnsi="Arial" w:cs="Arial"/>
                <w:color w:val="000000"/>
                <w:sz w:val="18"/>
                <w:szCs w:val="18"/>
              </w:rPr>
            </w:pPr>
            <w:r w:rsidRPr="000C39B3">
              <w:rPr>
                <w:rFonts w:ascii="Arial" w:eastAsia="Times New Roman" w:hAnsi="Arial" w:cs="Arial"/>
                <w:b/>
                <w:color w:val="000000"/>
                <w:sz w:val="18"/>
                <w:szCs w:val="18"/>
              </w:rPr>
              <w:t>3.6</w:t>
            </w:r>
            <w:r w:rsidRPr="00752B2D">
              <w:rPr>
                <w:rFonts w:ascii="Arial" w:eastAsia="Times New Roman" w:hAnsi="Arial" w:cs="Arial"/>
                <w:b/>
                <w:color w:val="000000"/>
                <w:sz w:val="18"/>
                <w:szCs w:val="18"/>
              </w:rPr>
              <w:t>179</w:t>
            </w:r>
            <w:r w:rsidRPr="00AF0788">
              <w:rPr>
                <w:rFonts w:ascii="Arial" w:eastAsia="Times New Roman" w:hAnsi="Arial" w:cs="Arial"/>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D8C97A" w14:textId="71A9A535"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1.25482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B639BF" w14:textId="2AD269A7"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0.95494</w:t>
            </w:r>
          </w:p>
        </w:tc>
      </w:tr>
      <w:tr w:rsidR="003E4602" w:rsidRPr="00AF0788" w14:paraId="723B9475"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9305D3"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532394"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3.56726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88B9E3" w14:textId="26720998"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1.26995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4FFA21" w14:textId="63E4E905"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0.95294</w:t>
            </w:r>
          </w:p>
        </w:tc>
      </w:tr>
      <w:tr w:rsidR="003E4602" w:rsidRPr="00AF0788" w14:paraId="1830D110"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BB4FDA"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F34812"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3.51662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20A758" w14:textId="54D5E47F"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1.28553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C0956A" w14:textId="3AD9F5B4"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0.95093</w:t>
            </w:r>
          </w:p>
        </w:tc>
      </w:tr>
      <w:tr w:rsidR="003E4602" w:rsidRPr="00AF0788" w14:paraId="4F215FD1"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D10637"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E836B0"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3.46598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86B515" w14:textId="52A4C72A"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1.30156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DDDAD7" w14:textId="492A0C67"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0.94892</w:t>
            </w:r>
          </w:p>
        </w:tc>
      </w:tr>
      <w:tr w:rsidR="003E4602" w:rsidRPr="00AF0788" w14:paraId="68C3A49B"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65BC8D"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FF4F15"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3.41534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8994A5" w14:textId="4C1EBD22"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1.31806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186ABC" w14:textId="17FBA7B0"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0.94691</w:t>
            </w:r>
          </w:p>
        </w:tc>
      </w:tr>
      <w:tr w:rsidR="003E4602" w:rsidRPr="00AF0788" w14:paraId="54F001DA"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8EC73E"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7E75CE" w14:textId="77777777" w:rsidR="003E4602" w:rsidRPr="00AF0788" w:rsidRDefault="003E4602" w:rsidP="00AF0788">
            <w:pPr>
              <w:spacing w:after="0"/>
              <w:jc w:val="right"/>
              <w:rPr>
                <w:rFonts w:ascii="Arial" w:eastAsia="Times New Roman" w:hAnsi="Arial" w:cs="Arial"/>
                <w:color w:val="000000"/>
                <w:sz w:val="18"/>
                <w:szCs w:val="18"/>
              </w:rPr>
            </w:pPr>
            <w:r w:rsidRPr="000C39B3">
              <w:rPr>
                <w:rFonts w:ascii="Arial" w:eastAsia="Times New Roman" w:hAnsi="Arial" w:cs="Arial"/>
                <w:b/>
                <w:color w:val="000000"/>
                <w:sz w:val="18"/>
                <w:szCs w:val="18"/>
              </w:rPr>
              <w:t>3.36</w:t>
            </w:r>
            <w:r w:rsidRPr="00752B2D">
              <w:rPr>
                <w:rFonts w:ascii="Arial" w:eastAsia="Times New Roman" w:hAnsi="Arial" w:cs="Arial"/>
                <w:b/>
                <w:color w:val="000000"/>
                <w:sz w:val="18"/>
                <w:szCs w:val="18"/>
              </w:rPr>
              <w:t>47</w:t>
            </w:r>
            <w:r w:rsidRPr="00AF0788">
              <w:rPr>
                <w:rFonts w:ascii="Arial" w:eastAsia="Times New Roman" w:hAnsi="Arial" w:cs="Arial"/>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7A4955" w14:textId="1313B9C5"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1.33506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5C387E" w14:textId="7C274401"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0.94490</w:t>
            </w:r>
          </w:p>
        </w:tc>
      </w:tr>
      <w:tr w:rsidR="003E4602" w:rsidRPr="00AF0788" w14:paraId="790F7886"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83FE5C"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C1D40E"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3.32308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F1059D" w14:textId="4F486987"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1.34942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711A6B" w14:textId="1775F457"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0.94325</w:t>
            </w:r>
          </w:p>
        </w:tc>
      </w:tr>
      <w:tr w:rsidR="003E4602" w:rsidRPr="00AF0788" w14:paraId="2B67F6C7"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8F9DF8"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AC2582"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3.28146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27D414" w14:textId="6EBAC00B"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1.36414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FFD3AB" w14:textId="5104A223"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0.94160</w:t>
            </w:r>
          </w:p>
        </w:tc>
      </w:tr>
      <w:tr w:rsidR="003E4602" w:rsidRPr="00AF0788" w14:paraId="1DCA2ABF"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72F7DA"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9B4295"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3.23984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56268A" w14:textId="296EE6AD"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1.37924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118939" w14:textId="09480351"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0.93995</w:t>
            </w:r>
          </w:p>
        </w:tc>
      </w:tr>
      <w:tr w:rsidR="003E4602" w:rsidRPr="00AF0788" w14:paraId="25D9D402"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D6AF76"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16260D"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3.19822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BE6EA7" w14:textId="3A09268D"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1.39474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A7E3C5" w14:textId="56584A75"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0.93830</w:t>
            </w:r>
          </w:p>
        </w:tc>
      </w:tr>
      <w:tr w:rsidR="003E4602" w:rsidRPr="00AF0788" w14:paraId="7763765A"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A72998"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F37008" w14:textId="77777777" w:rsidR="003E4602" w:rsidRPr="00AF0788" w:rsidRDefault="003E4602" w:rsidP="00AF0788">
            <w:pPr>
              <w:spacing w:after="0"/>
              <w:jc w:val="right"/>
              <w:rPr>
                <w:rFonts w:ascii="Arial" w:eastAsia="Times New Roman" w:hAnsi="Arial" w:cs="Arial"/>
                <w:color w:val="000000"/>
                <w:sz w:val="18"/>
                <w:szCs w:val="18"/>
              </w:rPr>
            </w:pPr>
            <w:r w:rsidRPr="000C39B3">
              <w:rPr>
                <w:rFonts w:ascii="Arial" w:eastAsia="Times New Roman" w:hAnsi="Arial" w:cs="Arial"/>
                <w:b/>
                <w:color w:val="000000"/>
                <w:sz w:val="18"/>
                <w:szCs w:val="18"/>
              </w:rPr>
              <w:t>3.15</w:t>
            </w:r>
            <w:r w:rsidRPr="00752B2D">
              <w:rPr>
                <w:rFonts w:ascii="Arial" w:eastAsia="Times New Roman" w:hAnsi="Arial" w:cs="Arial"/>
                <w:b/>
                <w:color w:val="000000"/>
                <w:sz w:val="18"/>
                <w:szCs w:val="18"/>
              </w:rPr>
              <w:t>66</w:t>
            </w:r>
            <w:r w:rsidRPr="00AF0788">
              <w:rPr>
                <w:rFonts w:ascii="Arial" w:eastAsia="Times New Roman" w:hAnsi="Arial" w:cs="Arial"/>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1DA524" w14:textId="2E3F587A"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1.41064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5545CD" w14:textId="2767585C"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0.93665</w:t>
            </w:r>
          </w:p>
        </w:tc>
      </w:tr>
      <w:tr w:rsidR="003E4602" w:rsidRPr="00AF0788" w14:paraId="37D4B69C"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C05355"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49A871"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3.12134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CFB23F" w14:textId="4E2B5F33"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1.42445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F5E166" w14:textId="47B9BD10"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0.93525</w:t>
            </w:r>
          </w:p>
        </w:tc>
      </w:tr>
      <w:tr w:rsidR="003E4602" w:rsidRPr="00AF0788" w14:paraId="3CF445CE"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6E4D1E"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917EEC"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3.08608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BEE37F" w14:textId="4137F2EB"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1.43857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2A6F14" w14:textId="24E15D71"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0.93385</w:t>
            </w:r>
          </w:p>
        </w:tc>
      </w:tr>
      <w:tr w:rsidR="003E4602" w:rsidRPr="00AF0788" w14:paraId="02DE69F3"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26CD47"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9DBD50"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3.05082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747976" w14:textId="2CED6C35"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1.45302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6474B8" w14:textId="1574C13E"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0.93246</w:t>
            </w:r>
          </w:p>
        </w:tc>
      </w:tr>
      <w:tr w:rsidR="003E4602" w:rsidRPr="00AF0788" w14:paraId="458648D2"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933E1C"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C27FCF"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3.01556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ADE532" w14:textId="2834146E"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1.46780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3E5D18" w14:textId="41900D88"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0.93106</w:t>
            </w:r>
          </w:p>
        </w:tc>
      </w:tr>
      <w:tr w:rsidR="003E4602" w:rsidRPr="00AF0788" w14:paraId="27473EB4"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A477BB"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9219CC" w14:textId="77777777" w:rsidR="003E4602" w:rsidRPr="00AF0788" w:rsidRDefault="003E4602" w:rsidP="00AF0788">
            <w:pPr>
              <w:spacing w:after="0"/>
              <w:jc w:val="right"/>
              <w:rPr>
                <w:rFonts w:ascii="Arial" w:eastAsia="Times New Roman" w:hAnsi="Arial" w:cs="Arial"/>
                <w:color w:val="000000"/>
                <w:sz w:val="18"/>
                <w:szCs w:val="18"/>
              </w:rPr>
            </w:pPr>
            <w:r w:rsidRPr="000C39B3">
              <w:rPr>
                <w:rFonts w:ascii="Arial" w:eastAsia="Times New Roman" w:hAnsi="Arial" w:cs="Arial"/>
                <w:b/>
                <w:color w:val="000000"/>
                <w:sz w:val="18"/>
                <w:szCs w:val="18"/>
              </w:rPr>
              <w:t>2.98</w:t>
            </w:r>
            <w:r w:rsidRPr="00752B2D">
              <w:rPr>
                <w:rFonts w:ascii="Arial" w:eastAsia="Times New Roman" w:hAnsi="Arial" w:cs="Arial"/>
                <w:b/>
                <w:color w:val="000000"/>
                <w:sz w:val="18"/>
                <w:szCs w:val="18"/>
              </w:rPr>
              <w:t>03</w:t>
            </w:r>
            <w:r w:rsidRPr="00AF0788">
              <w:rPr>
                <w:rFonts w:ascii="Arial" w:eastAsia="Times New Roman" w:hAnsi="Arial" w:cs="Arial"/>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F49149" w14:textId="3DC5EE68"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1.48294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765FD5" w14:textId="6C22209B"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0.92966</w:t>
            </w:r>
          </w:p>
        </w:tc>
      </w:tr>
      <w:tr w:rsidR="003E4602" w:rsidRPr="00AF0788" w14:paraId="53449383"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3D4E70"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F710BB"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2.94836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499B18" w14:textId="5E226CAD"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1.49696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CFB44B" w14:textId="5095A23B"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0.92839</w:t>
            </w:r>
          </w:p>
        </w:tc>
      </w:tr>
      <w:tr w:rsidR="003E4602" w:rsidRPr="00AF0788" w14:paraId="35F6FB1D"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DBE295"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90275F"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2.91642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435F07" w14:textId="2315CC93"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1.51129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A1383B" w14:textId="49BEA6C9"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0.92713</w:t>
            </w:r>
          </w:p>
        </w:tc>
      </w:tr>
      <w:tr w:rsidR="003E4602" w:rsidRPr="00AF0788" w14:paraId="5DF66D5C"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0C4C8B"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E1557F"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2.88448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99E3A5" w14:textId="7751F9B3"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1.52594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BF0A2F" w14:textId="5DC0E19B"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0.92586</w:t>
            </w:r>
          </w:p>
        </w:tc>
      </w:tr>
      <w:tr w:rsidR="003E4602" w:rsidRPr="00AF0788" w14:paraId="1282746A"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CE5CC7"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CA2FE2"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2.85254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9BD908" w14:textId="5AC66B90"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1.54091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E1B8FB" w14:textId="37E0C05E"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0.92459</w:t>
            </w:r>
          </w:p>
        </w:tc>
      </w:tr>
      <w:tr w:rsidR="003E4602" w:rsidRPr="00AF0788" w14:paraId="1AB19E9D"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B8CA78"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3C2DC5" w14:textId="77777777" w:rsidR="003E4602" w:rsidRPr="00AF0788" w:rsidRDefault="003E4602" w:rsidP="00AF0788">
            <w:pPr>
              <w:spacing w:after="0"/>
              <w:jc w:val="right"/>
              <w:rPr>
                <w:rFonts w:ascii="Arial" w:eastAsia="Times New Roman" w:hAnsi="Arial" w:cs="Arial"/>
                <w:color w:val="000000"/>
                <w:sz w:val="18"/>
                <w:szCs w:val="18"/>
              </w:rPr>
            </w:pPr>
            <w:r w:rsidRPr="000C39B3">
              <w:rPr>
                <w:rFonts w:ascii="Arial" w:eastAsia="Times New Roman" w:hAnsi="Arial" w:cs="Arial"/>
                <w:b/>
                <w:color w:val="000000"/>
                <w:sz w:val="18"/>
                <w:szCs w:val="18"/>
              </w:rPr>
              <w:t>2.82</w:t>
            </w:r>
            <w:r w:rsidRPr="00752B2D">
              <w:rPr>
                <w:rFonts w:ascii="Arial" w:eastAsia="Times New Roman" w:hAnsi="Arial" w:cs="Arial"/>
                <w:b/>
                <w:color w:val="000000"/>
                <w:sz w:val="18"/>
                <w:szCs w:val="18"/>
              </w:rPr>
              <w:t>06</w:t>
            </w:r>
            <w:r w:rsidRPr="00AF0788">
              <w:rPr>
                <w:rFonts w:ascii="Arial" w:eastAsia="Times New Roman" w:hAnsi="Arial" w:cs="Arial"/>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B49FAE" w14:textId="2B2D3D48"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1.55623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5EAA22" w14:textId="00D48CC7"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0.92333</w:t>
            </w:r>
          </w:p>
        </w:tc>
      </w:tr>
      <w:tr w:rsidR="003E4602" w:rsidRPr="00AF0788" w14:paraId="0B767D51"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1EB2B8"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BB13D6"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2.79442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F4CE29" w14:textId="40E8AE15"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1.56904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95D76F" w14:textId="4CA1B662"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0.92229</w:t>
            </w:r>
          </w:p>
        </w:tc>
      </w:tr>
      <w:tr w:rsidR="003E4602" w:rsidRPr="00AF0788" w14:paraId="67E4942A"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B2448C"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FC8A92"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2.76824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5CE977" w14:textId="5F204E8D"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1.58209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755FAF" w14:textId="60C50300"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0.92125</w:t>
            </w:r>
          </w:p>
        </w:tc>
      </w:tr>
      <w:tr w:rsidR="003E4602" w:rsidRPr="00AF0788" w14:paraId="148135F3"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14F60F"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307F62"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2.74206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939597" w14:textId="3E09DF92"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1.59540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DE842B" w14:textId="03D7240E"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0.92021</w:t>
            </w:r>
          </w:p>
        </w:tc>
      </w:tr>
      <w:tr w:rsidR="003E4602" w:rsidRPr="00AF0788" w14:paraId="33651A53"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FF5F77"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FE328E"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2.71588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E65D56" w14:textId="7E41389D"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1.60896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97675D" w14:textId="56F3955C"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0.91917</w:t>
            </w:r>
          </w:p>
        </w:tc>
      </w:tr>
      <w:tr w:rsidR="003E4602" w:rsidRPr="00AF0788" w14:paraId="653D70F8"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AFBD31"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F9CEE1" w14:textId="77777777" w:rsidR="003E4602" w:rsidRPr="00AF0788" w:rsidRDefault="003E4602" w:rsidP="00AF0788">
            <w:pPr>
              <w:spacing w:after="0"/>
              <w:jc w:val="right"/>
              <w:rPr>
                <w:rFonts w:ascii="Arial" w:eastAsia="Times New Roman" w:hAnsi="Arial" w:cs="Arial"/>
                <w:color w:val="000000"/>
                <w:sz w:val="18"/>
                <w:szCs w:val="18"/>
              </w:rPr>
            </w:pPr>
            <w:r w:rsidRPr="000C39B3">
              <w:rPr>
                <w:rFonts w:ascii="Arial" w:eastAsia="Times New Roman" w:hAnsi="Arial" w:cs="Arial"/>
                <w:b/>
                <w:color w:val="000000"/>
                <w:sz w:val="18"/>
                <w:szCs w:val="18"/>
              </w:rPr>
              <w:t>2.68</w:t>
            </w:r>
            <w:r w:rsidRPr="00752B2D">
              <w:rPr>
                <w:rFonts w:ascii="Arial" w:eastAsia="Times New Roman" w:hAnsi="Arial" w:cs="Arial"/>
                <w:b/>
                <w:color w:val="000000"/>
                <w:sz w:val="18"/>
                <w:szCs w:val="18"/>
              </w:rPr>
              <w:t>97</w:t>
            </w:r>
            <w:r w:rsidRPr="00AF0788">
              <w:rPr>
                <w:rFonts w:ascii="Arial" w:eastAsia="Times New Roman" w:hAnsi="Arial" w:cs="Arial"/>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824B8E" w14:textId="73C6AF55"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1.62279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995ACF" w14:textId="2F7BB5E4"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0.91813</w:t>
            </w:r>
          </w:p>
        </w:tc>
      </w:tr>
      <w:tr w:rsidR="003E4602" w:rsidRPr="00AF0788" w14:paraId="636A8384"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23B5A9"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FCC685"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2.66502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58CA03" w14:textId="6DEED8AF"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1.63607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4AB766" w14:textId="197EB1DF"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0.91716</w:t>
            </w:r>
          </w:p>
        </w:tc>
      </w:tr>
      <w:tr w:rsidR="003E4602" w:rsidRPr="00AF0788" w14:paraId="1D0E4EF2"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445964"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25FD29"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2.64034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6DF1B2" w14:textId="18029B13"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1.64960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DE37C5" w14:textId="6FFEA621"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0.91618</w:t>
            </w:r>
          </w:p>
        </w:tc>
      </w:tr>
      <w:tr w:rsidR="003E4602" w:rsidRPr="00AF0788" w14:paraId="639C0A99"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F74D3D"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5B0742"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2.61566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32509D" w14:textId="2D9BC087"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1.66339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4B3E25" w14:textId="64486671"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0.91520</w:t>
            </w:r>
          </w:p>
        </w:tc>
      </w:tr>
      <w:tr w:rsidR="003E4602" w:rsidRPr="00AF0788" w14:paraId="6DAD4F71"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4F84C4"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A556B4"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2.59098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FC08D6" w14:textId="68FB8D61"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1.67743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EBE497" w14:textId="2E3DB351"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0.91422</w:t>
            </w:r>
          </w:p>
        </w:tc>
      </w:tr>
      <w:tr w:rsidR="003E4602" w:rsidRPr="00AF0788" w14:paraId="2F9324DC"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CD930B"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8EE389" w14:textId="77777777" w:rsidR="003E4602" w:rsidRPr="00AF0788" w:rsidRDefault="003E4602" w:rsidP="00AF0788">
            <w:pPr>
              <w:spacing w:after="0"/>
              <w:jc w:val="right"/>
              <w:rPr>
                <w:rFonts w:ascii="Arial" w:eastAsia="Times New Roman" w:hAnsi="Arial" w:cs="Arial"/>
                <w:color w:val="000000"/>
                <w:sz w:val="18"/>
                <w:szCs w:val="18"/>
              </w:rPr>
            </w:pPr>
            <w:r w:rsidRPr="00752B2D">
              <w:rPr>
                <w:rFonts w:ascii="Arial" w:eastAsia="Times New Roman" w:hAnsi="Arial" w:cs="Arial"/>
                <w:b/>
                <w:color w:val="000000"/>
                <w:sz w:val="18"/>
                <w:szCs w:val="18"/>
              </w:rPr>
              <w:t>2.5663</w:t>
            </w:r>
            <w:r w:rsidRPr="00AF0788">
              <w:rPr>
                <w:rFonts w:ascii="Arial" w:eastAsia="Times New Roman" w:hAnsi="Arial" w:cs="Arial"/>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BBF71B" w14:textId="5DCAEBDD"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1.69175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0395B6" w14:textId="0E187B7F"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0.91324</w:t>
            </w:r>
          </w:p>
        </w:tc>
      </w:tr>
      <w:tr w:rsidR="003E4602" w:rsidRPr="00AF0788" w14:paraId="5A1D01E8"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F9D92C"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0D513E"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2.54552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F26C58" w14:textId="1B0C42C2"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1.70402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336E59" w14:textId="136986BD"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0.91242</w:t>
            </w:r>
          </w:p>
        </w:tc>
      </w:tr>
      <w:tr w:rsidR="003E4602" w:rsidRPr="00AF0788" w14:paraId="6EF21D05"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DEF640"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99CE56"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2.52474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8DB853" w14:textId="36ECA32C"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1.71650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E4FE06" w14:textId="2F85D5D0"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0.91159</w:t>
            </w:r>
          </w:p>
        </w:tc>
      </w:tr>
      <w:tr w:rsidR="003E4602" w:rsidRPr="00AF0788" w14:paraId="022BC01E"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5037C9"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78F44E"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2.50396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414FD1" w14:textId="430350E5"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1.72918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9FEBF4" w14:textId="0767A60F"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0.91077</w:t>
            </w:r>
          </w:p>
        </w:tc>
      </w:tr>
      <w:tr w:rsidR="003E4602" w:rsidRPr="00AF0788" w14:paraId="18F82102"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75F585"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58D91E"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2.48318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8E30A9" w14:textId="3D86D932"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1.74207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ED984A" w14:textId="556B8D6F"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0.90994</w:t>
            </w:r>
          </w:p>
        </w:tc>
      </w:tr>
      <w:tr w:rsidR="003E4602" w:rsidRPr="00AF0788" w14:paraId="420D1135"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170034"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6F8064" w14:textId="77777777" w:rsidR="003E4602" w:rsidRPr="00AF0788" w:rsidRDefault="003E4602" w:rsidP="00AF0788">
            <w:pPr>
              <w:spacing w:after="0"/>
              <w:jc w:val="right"/>
              <w:rPr>
                <w:rFonts w:ascii="Arial" w:eastAsia="Times New Roman" w:hAnsi="Arial" w:cs="Arial"/>
                <w:color w:val="000000"/>
                <w:sz w:val="18"/>
                <w:szCs w:val="18"/>
              </w:rPr>
            </w:pPr>
            <w:r w:rsidRPr="00752B2D">
              <w:rPr>
                <w:rFonts w:ascii="Arial" w:eastAsia="Times New Roman" w:hAnsi="Arial" w:cs="Arial"/>
                <w:b/>
                <w:color w:val="000000"/>
                <w:sz w:val="18"/>
                <w:szCs w:val="18"/>
              </w:rPr>
              <w:t>2.4624</w:t>
            </w:r>
            <w:r w:rsidRPr="00AF0788">
              <w:rPr>
                <w:rFonts w:ascii="Arial" w:eastAsia="Times New Roman" w:hAnsi="Arial" w:cs="Arial"/>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9D4A55" w14:textId="3B094BDD"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1.75518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396CBA" w14:textId="04735320"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0.90912</w:t>
            </w:r>
          </w:p>
        </w:tc>
      </w:tr>
      <w:tr w:rsidR="003E4602" w:rsidRPr="00AF0788" w14:paraId="7766E83C"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59FEFD"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97F67E"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2.44272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D81DA9" w14:textId="777F2C78"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1.76780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F6A6BA" w14:textId="1B94488A"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0.90834</w:t>
            </w:r>
          </w:p>
        </w:tc>
      </w:tr>
      <w:tr w:rsidR="003E4602" w:rsidRPr="00AF0788" w14:paraId="23F8D48A"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E84E9E"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1CD0F4"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2.42304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88D40A" w14:textId="17942F6A"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1.78063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3B74B4" w14:textId="44AC06EB"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0.90756</w:t>
            </w:r>
          </w:p>
        </w:tc>
      </w:tr>
      <w:tr w:rsidR="003E4602" w:rsidRPr="00AF0788" w14:paraId="148F28F2"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FE7FFC"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80B5D3"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2.40336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CC19E0" w14:textId="2D48C286"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1.79367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095F05" w14:textId="058C9567"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0.90678</w:t>
            </w:r>
          </w:p>
        </w:tc>
      </w:tr>
      <w:tr w:rsidR="003E4602" w:rsidRPr="00AF0788" w14:paraId="0297B932"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22957E"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CDEAD9"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2.38368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B76C23" w14:textId="59479035"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1.80692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BC445E" w14:textId="71B01B8B"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0.90600</w:t>
            </w:r>
          </w:p>
        </w:tc>
      </w:tr>
      <w:tr w:rsidR="003E4602" w:rsidRPr="00AF0788" w14:paraId="1A9F8530"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A86DFC"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lastRenderedPageBreak/>
              <w:t>2067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902695" w14:textId="77777777" w:rsidR="003E4602" w:rsidRPr="00AF0788" w:rsidRDefault="003E4602" w:rsidP="00AF0788">
            <w:pPr>
              <w:spacing w:after="0"/>
              <w:jc w:val="right"/>
              <w:rPr>
                <w:rFonts w:ascii="Arial" w:eastAsia="Times New Roman" w:hAnsi="Arial" w:cs="Arial"/>
                <w:color w:val="000000"/>
                <w:sz w:val="18"/>
                <w:szCs w:val="18"/>
              </w:rPr>
            </w:pPr>
            <w:r w:rsidRPr="00752B2D">
              <w:rPr>
                <w:rFonts w:ascii="Arial" w:eastAsia="Times New Roman" w:hAnsi="Arial" w:cs="Arial"/>
                <w:b/>
                <w:color w:val="000000"/>
                <w:sz w:val="18"/>
                <w:szCs w:val="18"/>
              </w:rPr>
              <w:t>2.3640</w:t>
            </w:r>
            <w:r w:rsidRPr="00AF0788">
              <w:rPr>
                <w:rFonts w:ascii="Arial" w:eastAsia="Times New Roman" w:hAnsi="Arial" w:cs="Arial"/>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24D7EE" w14:textId="6887BF23"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1.82039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7C88F9" w14:textId="64974461"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0.90522</w:t>
            </w:r>
          </w:p>
        </w:tc>
      </w:tr>
      <w:tr w:rsidR="003E4602" w:rsidRPr="00AF0788" w14:paraId="4CD34C85"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C535E9"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B223AE"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2.34568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0FA3C0" w14:textId="6CE81C3A"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1.83314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09D8EA" w14:textId="6DDA5051"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0.90449</w:t>
            </w:r>
          </w:p>
        </w:tc>
      </w:tr>
      <w:tr w:rsidR="003E4602" w:rsidRPr="00AF0788" w14:paraId="3B19F1C8"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2B570B"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B71AD6"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2.32736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8D556A" w14:textId="6D25B861"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1.84608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129CE6" w14:textId="48E0BC9E"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0.90376</w:t>
            </w:r>
          </w:p>
        </w:tc>
      </w:tr>
      <w:tr w:rsidR="003E4602" w:rsidRPr="00AF0788" w14:paraId="10CA08CB"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5D5168"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08F520"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2.30904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B0874B" w14:textId="5ACDC1B2"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1.85923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432AB4" w14:textId="48CD320B"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0.90304</w:t>
            </w:r>
          </w:p>
        </w:tc>
      </w:tr>
      <w:tr w:rsidR="003E4602" w:rsidRPr="00AF0788" w14:paraId="46D38E28"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C01F93"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881D59"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2.29072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DABC18" w14:textId="0907766D"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1.87259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6EB99D" w14:textId="09126248"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0.90231</w:t>
            </w:r>
          </w:p>
        </w:tc>
      </w:tr>
      <w:tr w:rsidR="003E4602" w:rsidRPr="00AF0788" w14:paraId="6E6C29E2"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01715E"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66FF02" w14:textId="77777777" w:rsidR="003E4602" w:rsidRPr="00AF0788" w:rsidRDefault="003E4602" w:rsidP="00AF0788">
            <w:pPr>
              <w:spacing w:after="0"/>
              <w:jc w:val="right"/>
              <w:rPr>
                <w:rFonts w:ascii="Arial" w:eastAsia="Times New Roman" w:hAnsi="Arial" w:cs="Arial"/>
                <w:color w:val="000000"/>
                <w:sz w:val="18"/>
                <w:szCs w:val="18"/>
              </w:rPr>
            </w:pPr>
            <w:r w:rsidRPr="00752B2D">
              <w:rPr>
                <w:rFonts w:ascii="Arial" w:eastAsia="Times New Roman" w:hAnsi="Arial" w:cs="Arial"/>
                <w:b/>
                <w:color w:val="000000"/>
                <w:sz w:val="18"/>
                <w:szCs w:val="18"/>
              </w:rPr>
              <w:t>2.2724</w:t>
            </w:r>
            <w:r w:rsidRPr="00AF0788">
              <w:rPr>
                <w:rFonts w:ascii="Arial" w:eastAsia="Times New Roman" w:hAnsi="Arial" w:cs="Arial"/>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51E417" w14:textId="67617045"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1.88617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A823A5" w14:textId="41BC2B38"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0.90158</w:t>
            </w:r>
          </w:p>
        </w:tc>
      </w:tr>
      <w:tr w:rsidR="003E4602" w:rsidRPr="00AF0788" w14:paraId="1667A484"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8FC51A"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8955FB"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2.25568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B4485C" w14:textId="124B4F29"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1.89875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48EAE1" w14:textId="388B9E0E"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0.90092</w:t>
            </w:r>
          </w:p>
        </w:tc>
      </w:tr>
      <w:tr w:rsidR="003E4602" w:rsidRPr="00AF0788" w14:paraId="787F55DF"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1F0936"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B12B5E"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2.23896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D98B51" w14:textId="2318DCF7"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1.91153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C277EC" w14:textId="7F2BF7AB"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0.90026</w:t>
            </w:r>
          </w:p>
        </w:tc>
      </w:tr>
      <w:tr w:rsidR="003E4602" w:rsidRPr="00AF0788" w14:paraId="68B53221"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0E549B"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D09D3E"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2.22224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2D32AF" w14:textId="6AC8F3B7"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1.92449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FE3147" w14:textId="4A909E9B"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0.89960</w:t>
            </w:r>
          </w:p>
        </w:tc>
      </w:tr>
      <w:tr w:rsidR="003E4602" w:rsidRPr="00AF0788" w14:paraId="517D8E93"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5104D1"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327DD2"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2.20552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11CE75" w14:textId="7814DD71"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1.93765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2A514B" w14:textId="078B109F"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0.89893</w:t>
            </w:r>
          </w:p>
        </w:tc>
      </w:tr>
      <w:tr w:rsidR="003E4602" w:rsidRPr="00AF0788" w14:paraId="7710D3A4"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D37FA2"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D448B6" w14:textId="77777777" w:rsidR="003E4602" w:rsidRPr="00AF0788" w:rsidRDefault="003E4602" w:rsidP="00AF0788">
            <w:pPr>
              <w:spacing w:after="0"/>
              <w:jc w:val="right"/>
              <w:rPr>
                <w:rFonts w:ascii="Arial" w:eastAsia="Times New Roman" w:hAnsi="Arial" w:cs="Arial"/>
                <w:color w:val="000000"/>
                <w:sz w:val="18"/>
                <w:szCs w:val="18"/>
              </w:rPr>
            </w:pPr>
            <w:r w:rsidRPr="00752B2D">
              <w:rPr>
                <w:rFonts w:ascii="Arial" w:eastAsia="Times New Roman" w:hAnsi="Arial" w:cs="Arial"/>
                <w:b/>
                <w:color w:val="000000"/>
                <w:sz w:val="18"/>
                <w:szCs w:val="18"/>
              </w:rPr>
              <w:t>2.1888</w:t>
            </w:r>
            <w:r w:rsidRPr="00AF0788">
              <w:rPr>
                <w:rFonts w:ascii="Arial" w:eastAsia="Times New Roman" w:hAnsi="Arial" w:cs="Arial"/>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F6464F" w14:textId="7593EE78"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1.95101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F41685" w14:textId="6C899821"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0.89827</w:t>
            </w:r>
          </w:p>
        </w:tc>
      </w:tr>
      <w:tr w:rsidR="003E4602" w:rsidRPr="00AF0788" w14:paraId="2F18739A"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9426EC"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A61EBF"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2.17404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F67E9F" w14:textId="25E12F95"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1.96298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646F8E" w14:textId="4CBD4E77"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0.89768</w:t>
            </w:r>
          </w:p>
        </w:tc>
      </w:tr>
      <w:tr w:rsidR="003E4602" w:rsidRPr="00AF0788" w14:paraId="1F30E9F2"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17ACB1"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48E2A9"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2.15928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2C3780" w14:textId="3D116850"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1.97511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59F5A1" w14:textId="396A0993"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0.89710</w:t>
            </w:r>
          </w:p>
        </w:tc>
      </w:tr>
      <w:tr w:rsidR="003E4602" w:rsidRPr="00AF0788" w14:paraId="40B1AF7A"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8BB531"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B2EF32"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2.14452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8F1533" w14:textId="0404DCC8"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1.98740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2D1CAB" w14:textId="34259734"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0.89651</w:t>
            </w:r>
          </w:p>
        </w:tc>
      </w:tr>
      <w:tr w:rsidR="003E4602" w:rsidRPr="00AF0788" w14:paraId="65A272DD"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A5AF9C"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4F0124"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2.12976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EB7328" w14:textId="2EADE0AD"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1.99987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AD9E65" w14:textId="5961643F"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0.89593</w:t>
            </w:r>
          </w:p>
        </w:tc>
      </w:tr>
      <w:tr w:rsidR="003E4602" w:rsidRPr="00AF0788" w14:paraId="6332DDE2"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1D70F6"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835DB1" w14:textId="77777777" w:rsidR="003E4602" w:rsidRPr="00AF0788" w:rsidRDefault="003E4602" w:rsidP="00AF0788">
            <w:pPr>
              <w:spacing w:after="0"/>
              <w:jc w:val="right"/>
              <w:rPr>
                <w:rFonts w:ascii="Arial" w:eastAsia="Times New Roman" w:hAnsi="Arial" w:cs="Arial"/>
                <w:color w:val="000000"/>
                <w:sz w:val="18"/>
                <w:szCs w:val="18"/>
              </w:rPr>
            </w:pPr>
            <w:r w:rsidRPr="00646212">
              <w:rPr>
                <w:rFonts w:ascii="Arial" w:eastAsia="Times New Roman" w:hAnsi="Arial" w:cs="Arial"/>
                <w:b/>
                <w:color w:val="000000"/>
                <w:sz w:val="18"/>
                <w:szCs w:val="18"/>
              </w:rPr>
              <w:t>2.1150</w:t>
            </w:r>
            <w:r w:rsidRPr="00AF0788">
              <w:rPr>
                <w:rFonts w:ascii="Arial" w:eastAsia="Times New Roman" w:hAnsi="Arial" w:cs="Arial"/>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AE1E5B" w14:textId="5B588435"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2.01251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CF2E5F" w14:textId="74DBF0F5"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0.89534</w:t>
            </w:r>
          </w:p>
        </w:tc>
      </w:tr>
      <w:tr w:rsidR="003E4602" w:rsidRPr="00AF0788" w14:paraId="60FCAAB6"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77231C"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8AB440"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2.10182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31D53D" w14:textId="17EFD3A8"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2.02395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CE64C5" w14:textId="0F476154"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0.89482</w:t>
            </w:r>
          </w:p>
        </w:tc>
      </w:tr>
      <w:tr w:rsidR="003E4602" w:rsidRPr="00AF0788" w14:paraId="45681B24"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2DFD74"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613636"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2.08864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69A51C" w14:textId="61BCEF4A"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2.03553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F007CD" w14:textId="48924566"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0.89430</w:t>
            </w:r>
          </w:p>
        </w:tc>
      </w:tr>
      <w:tr w:rsidR="003E4602" w:rsidRPr="00AF0788" w14:paraId="1D1043C8"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E5FB7C"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EDA1DC"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2.07546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673849" w14:textId="0CC0D0D0"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2.04726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E7074F" w14:textId="12346146"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0.89377</w:t>
            </w:r>
          </w:p>
        </w:tc>
      </w:tr>
      <w:tr w:rsidR="003E4602" w:rsidRPr="00AF0788" w14:paraId="4ED92B78"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052095"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BFAE33"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2.06228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8AAB9A" w14:textId="08F1F0FB"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2.05914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E5FAF3" w14:textId="3BF4725F"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0.89325</w:t>
            </w:r>
          </w:p>
        </w:tc>
      </w:tr>
      <w:tr w:rsidR="003E4602" w:rsidRPr="00AF0788" w14:paraId="655CC6E5"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6589B6"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60F344" w14:textId="77777777" w:rsidR="003E4602" w:rsidRPr="00AF0788" w:rsidRDefault="003E4602" w:rsidP="00AF0788">
            <w:pPr>
              <w:spacing w:after="0"/>
              <w:jc w:val="right"/>
              <w:rPr>
                <w:rFonts w:ascii="Arial" w:eastAsia="Times New Roman" w:hAnsi="Arial" w:cs="Arial"/>
                <w:color w:val="000000"/>
                <w:sz w:val="18"/>
                <w:szCs w:val="18"/>
              </w:rPr>
            </w:pPr>
            <w:r w:rsidRPr="00646212">
              <w:rPr>
                <w:rFonts w:ascii="Arial" w:eastAsia="Times New Roman" w:hAnsi="Arial" w:cs="Arial"/>
                <w:b/>
                <w:color w:val="000000"/>
                <w:sz w:val="18"/>
                <w:szCs w:val="18"/>
              </w:rPr>
              <w:t>2.0491</w:t>
            </w:r>
            <w:r w:rsidRPr="00AF0788">
              <w:rPr>
                <w:rFonts w:ascii="Arial" w:eastAsia="Times New Roman" w:hAnsi="Arial" w:cs="Arial"/>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616420" w14:textId="2B6982ED"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2.07117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4AF318" w14:textId="13BCBDD1"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0.89273</w:t>
            </w:r>
          </w:p>
        </w:tc>
      </w:tr>
      <w:tr w:rsidR="003E4602" w:rsidRPr="00AF0788" w14:paraId="11C547BE"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471D9A"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4771B0"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2.03746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E1577D" w14:textId="203F7C6F"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2.08193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E61520" w14:textId="5DF02750"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0.89227</w:t>
            </w:r>
          </w:p>
        </w:tc>
      </w:tr>
      <w:tr w:rsidR="003E4602" w:rsidRPr="00AF0788" w14:paraId="1B6A0696"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5DF2B4"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34C373"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2.02582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3AE75F" w14:textId="06202CC4"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2.09280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CB0420" w14:textId="49A65459"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0.89181</w:t>
            </w:r>
          </w:p>
        </w:tc>
      </w:tr>
      <w:tr w:rsidR="003E4602" w:rsidRPr="00AF0788" w14:paraId="6A810FBF"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8B5C7E"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6829DB"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2.01418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1ABFD5" w14:textId="1C4735F9"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2.10381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3DF8DD" w14:textId="24D0F0F3"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0.89134</w:t>
            </w:r>
          </w:p>
        </w:tc>
      </w:tr>
      <w:tr w:rsidR="003E4602" w:rsidRPr="00AF0788" w14:paraId="6A70143F"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460DF1"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91C48C"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2.00254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2DFB35" w14:textId="394D5CB4"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2.11494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0B23FA" w14:textId="005AAD7A"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0.89088</w:t>
            </w:r>
          </w:p>
        </w:tc>
      </w:tr>
      <w:tr w:rsidR="003E4602" w:rsidRPr="00AF0788" w14:paraId="5450C7FC"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C59A6A"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C1B310" w14:textId="77777777" w:rsidR="003E4602" w:rsidRPr="00AF0788" w:rsidRDefault="003E4602" w:rsidP="00AF0788">
            <w:pPr>
              <w:spacing w:after="0"/>
              <w:jc w:val="right"/>
              <w:rPr>
                <w:rFonts w:ascii="Arial" w:eastAsia="Times New Roman" w:hAnsi="Arial" w:cs="Arial"/>
                <w:color w:val="000000"/>
                <w:sz w:val="18"/>
                <w:szCs w:val="18"/>
              </w:rPr>
            </w:pPr>
            <w:r w:rsidRPr="00646212">
              <w:rPr>
                <w:rFonts w:ascii="Arial" w:eastAsia="Times New Roman" w:hAnsi="Arial" w:cs="Arial"/>
                <w:b/>
                <w:color w:val="000000"/>
                <w:sz w:val="18"/>
                <w:szCs w:val="18"/>
              </w:rPr>
              <w:t>1.9909</w:t>
            </w:r>
            <w:r w:rsidRPr="00AF0788">
              <w:rPr>
                <w:rFonts w:ascii="Arial" w:eastAsia="Times New Roman" w:hAnsi="Arial" w:cs="Arial"/>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FF75DB" w14:textId="21630247"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2.12621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5934F1" w14:textId="5C14D6B6"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0.89042</w:t>
            </w:r>
          </w:p>
        </w:tc>
      </w:tr>
      <w:tr w:rsidR="003E4602" w:rsidRPr="00AF0788" w14:paraId="0FD6CFD1"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14DE7F"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A880B5"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1.98146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5E8009" w14:textId="3B6F5F2A"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2.13544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62C2C5" w14:textId="46C70585"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0.89005</w:t>
            </w:r>
          </w:p>
        </w:tc>
      </w:tr>
      <w:tr w:rsidR="003E4602" w:rsidRPr="00AF0788" w14:paraId="487A2643"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EF4D02"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6A1586"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1.97202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C8A0AD" w14:textId="0B1DAF85"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2.14476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C8F55F" w14:textId="0EFE6C73"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0.88967</w:t>
            </w:r>
          </w:p>
        </w:tc>
      </w:tr>
      <w:tr w:rsidR="003E4602" w:rsidRPr="00AF0788" w14:paraId="2033ADB5"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1AAFA2"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D0A4C8"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1.96258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4E58B6" w14:textId="02D1E868"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2.15417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ADFF9B" w14:textId="15F4EE08"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0.88930</w:t>
            </w:r>
          </w:p>
        </w:tc>
      </w:tr>
      <w:tr w:rsidR="003E4602" w:rsidRPr="00AF0788" w14:paraId="1581E704"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9BCEC5"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58497C"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1.95314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0805DE" w14:textId="6D13F09E"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2.16367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D5FE18" w14:textId="21037C47"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0.88892</w:t>
            </w:r>
          </w:p>
        </w:tc>
      </w:tr>
      <w:tr w:rsidR="003E4602" w:rsidRPr="00AF0788" w14:paraId="2879B6C1"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884784"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2C5C3D" w14:textId="77777777" w:rsidR="003E4602" w:rsidRPr="00AF0788" w:rsidRDefault="003E4602" w:rsidP="00AF0788">
            <w:pPr>
              <w:spacing w:after="0"/>
              <w:jc w:val="right"/>
              <w:rPr>
                <w:rFonts w:ascii="Arial" w:eastAsia="Times New Roman" w:hAnsi="Arial" w:cs="Arial"/>
                <w:color w:val="000000"/>
                <w:sz w:val="18"/>
                <w:szCs w:val="18"/>
              </w:rPr>
            </w:pPr>
            <w:r w:rsidRPr="00646212">
              <w:rPr>
                <w:rFonts w:ascii="Arial" w:eastAsia="Times New Roman" w:hAnsi="Arial" w:cs="Arial"/>
                <w:b/>
                <w:color w:val="000000"/>
                <w:sz w:val="18"/>
                <w:szCs w:val="18"/>
              </w:rPr>
              <w:t>1.9437</w:t>
            </w:r>
            <w:r w:rsidRPr="00AF0788">
              <w:rPr>
                <w:rFonts w:ascii="Arial" w:eastAsia="Times New Roman" w:hAnsi="Arial" w:cs="Arial"/>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DB35FF" w14:textId="51534449"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2.17326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B36D6D" w14:textId="6E5F01BB"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0.88855</w:t>
            </w:r>
          </w:p>
        </w:tc>
      </w:tr>
      <w:tr w:rsidR="003E4602" w:rsidRPr="00AF0788" w14:paraId="332716C6"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64E0E1"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13FE9E"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1.93426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1BB5F0" w14:textId="0D93DB77"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2.18295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1F770D" w14:textId="1B93C311"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0.88817</w:t>
            </w:r>
          </w:p>
        </w:tc>
      </w:tr>
      <w:tr w:rsidR="003E4602" w:rsidRPr="00AF0788" w14:paraId="7F02C379"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A176BA"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2099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54C4BE"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1.92482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0C7A92" w14:textId="32A5D568"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2.19273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C7332B" w14:textId="70FE9411"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0.88780</w:t>
            </w:r>
          </w:p>
        </w:tc>
      </w:tr>
      <w:tr w:rsidR="003E4602" w:rsidRPr="00AF0788" w14:paraId="7E6FCF70" w14:textId="77777777" w:rsidTr="00AF0788">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11E468"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2100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742F8A" w14:textId="77777777" w:rsidR="003E4602" w:rsidRPr="00AF0788" w:rsidRDefault="003E4602" w:rsidP="00AF0788">
            <w:pPr>
              <w:spacing w:after="0"/>
              <w:jc w:val="right"/>
              <w:rPr>
                <w:rFonts w:ascii="Arial" w:eastAsia="Times New Roman" w:hAnsi="Arial" w:cs="Arial"/>
                <w:color w:val="000000"/>
                <w:sz w:val="18"/>
                <w:szCs w:val="18"/>
              </w:rPr>
            </w:pPr>
            <w:r w:rsidRPr="00AF0788">
              <w:rPr>
                <w:rFonts w:ascii="Arial" w:eastAsia="Times New Roman" w:hAnsi="Arial" w:cs="Arial"/>
                <w:color w:val="000000"/>
                <w:sz w:val="18"/>
                <w:szCs w:val="18"/>
              </w:rPr>
              <w:t>1.91538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509F17" w14:textId="489C4A20"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2.20260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F42D04" w14:textId="52EF2ABE" w:rsidR="003E4602" w:rsidRPr="00AF0788" w:rsidRDefault="003E4602" w:rsidP="00AF078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0.88743</w:t>
            </w:r>
          </w:p>
        </w:tc>
      </w:tr>
    </w:tbl>
    <w:p w14:paraId="5D034281" w14:textId="77777777" w:rsidR="00DD4E70" w:rsidRDefault="00AF0788">
      <w:pPr>
        <w:rPr>
          <w:b/>
        </w:rPr>
      </w:pPr>
      <w:r>
        <w:rPr>
          <w:b/>
        </w:rPr>
        <w:t xml:space="preserve"> </w:t>
      </w:r>
    </w:p>
    <w:p w14:paraId="14C6E2E3" w14:textId="611B2D45" w:rsidR="004E5B9B" w:rsidRDefault="004E5B9B">
      <w:pPr>
        <w:rPr>
          <w:b/>
        </w:rPr>
      </w:pPr>
      <w:r>
        <w:rPr>
          <w:b/>
        </w:rPr>
        <w:br w:type="page"/>
      </w:r>
    </w:p>
    <w:p w14:paraId="2E603032" w14:textId="3373C02A" w:rsidR="004E5B9B" w:rsidRDefault="004E5B9B" w:rsidP="00511621">
      <w:pPr>
        <w:rPr>
          <w:b/>
        </w:rPr>
      </w:pPr>
      <w:r>
        <w:rPr>
          <w:b/>
        </w:rPr>
        <w:lastRenderedPageBreak/>
        <w:t>References</w:t>
      </w:r>
    </w:p>
    <w:p w14:paraId="4B1A2659" w14:textId="77777777" w:rsidR="003E4602" w:rsidRPr="003E4602" w:rsidRDefault="00A34780" w:rsidP="003E4602">
      <w:pPr>
        <w:spacing w:after="0"/>
        <w:rPr>
          <w:rFonts w:ascii="Cambria" w:hAnsi="Cambria"/>
          <w:noProof/>
          <w:szCs w:val="20"/>
        </w:rPr>
      </w:pPr>
      <w:r w:rsidRPr="00630E9A">
        <w:rPr>
          <w:sz w:val="20"/>
          <w:szCs w:val="20"/>
        </w:rPr>
        <w:fldChar w:fldCharType="begin"/>
      </w:r>
      <w:r w:rsidRPr="00630E9A">
        <w:rPr>
          <w:sz w:val="20"/>
          <w:szCs w:val="20"/>
        </w:rPr>
        <w:instrText xml:space="preserve"> ADDIN EN.REFLIST </w:instrText>
      </w:r>
      <w:r w:rsidRPr="00630E9A">
        <w:rPr>
          <w:sz w:val="20"/>
          <w:szCs w:val="20"/>
        </w:rPr>
        <w:fldChar w:fldCharType="separate"/>
      </w:r>
      <w:bookmarkStart w:id="85" w:name="_ENREF_1"/>
      <w:r w:rsidR="003E4602" w:rsidRPr="003E4602">
        <w:rPr>
          <w:rFonts w:ascii="Cambria" w:hAnsi="Cambria"/>
          <w:noProof/>
          <w:szCs w:val="20"/>
        </w:rPr>
        <w:t>1.</w:t>
      </w:r>
      <w:r w:rsidR="003E4602" w:rsidRPr="003E4602">
        <w:rPr>
          <w:rFonts w:ascii="Cambria" w:hAnsi="Cambria"/>
          <w:noProof/>
          <w:szCs w:val="20"/>
        </w:rPr>
        <w:tab/>
        <w:t>United Nations Department of Economic and Social Affairs Population Division. World Population Prospects 2019, Volume I: Comprehensive Tables (ST/ESA/SER.A/426). , 2019.</w:t>
      </w:r>
      <w:bookmarkEnd w:id="85"/>
    </w:p>
    <w:p w14:paraId="7E9729AC" w14:textId="77777777" w:rsidR="003E4602" w:rsidRPr="003E4602" w:rsidRDefault="003E4602" w:rsidP="003E4602">
      <w:pPr>
        <w:spacing w:after="0"/>
        <w:rPr>
          <w:rFonts w:ascii="Cambria" w:hAnsi="Cambria"/>
          <w:noProof/>
          <w:szCs w:val="20"/>
        </w:rPr>
      </w:pPr>
      <w:bookmarkStart w:id="86" w:name="_ENREF_2"/>
      <w:r w:rsidRPr="003E4602">
        <w:rPr>
          <w:rFonts w:ascii="Cambria" w:hAnsi="Cambria"/>
          <w:noProof/>
          <w:szCs w:val="20"/>
        </w:rPr>
        <w:t>2.</w:t>
      </w:r>
      <w:r w:rsidRPr="003E4602">
        <w:rPr>
          <w:rFonts w:ascii="Cambria" w:hAnsi="Cambria"/>
          <w:noProof/>
          <w:szCs w:val="20"/>
        </w:rPr>
        <w:tab/>
        <w:t xml:space="preserve">Coviello V, Boggess M. Cumulative incidence estimation in the presence of competing risks. </w:t>
      </w:r>
      <w:r w:rsidRPr="003E4602">
        <w:rPr>
          <w:rFonts w:ascii="Cambria" w:hAnsi="Cambria"/>
          <w:i/>
          <w:noProof/>
          <w:szCs w:val="20"/>
        </w:rPr>
        <w:t>Stata Journal</w:t>
      </w:r>
      <w:r w:rsidRPr="003E4602">
        <w:rPr>
          <w:rFonts w:ascii="Cambria" w:hAnsi="Cambria"/>
          <w:noProof/>
          <w:szCs w:val="20"/>
        </w:rPr>
        <w:t xml:space="preserve"> 2004; </w:t>
      </w:r>
      <w:r w:rsidRPr="003E4602">
        <w:rPr>
          <w:rFonts w:ascii="Cambria" w:hAnsi="Cambria"/>
          <w:b/>
          <w:noProof/>
          <w:szCs w:val="20"/>
        </w:rPr>
        <w:t>4</w:t>
      </w:r>
      <w:r w:rsidRPr="003E4602">
        <w:rPr>
          <w:rFonts w:ascii="Cambria" w:hAnsi="Cambria"/>
          <w:noProof/>
          <w:szCs w:val="20"/>
        </w:rPr>
        <w:t>(2): 103-12.</w:t>
      </w:r>
      <w:bookmarkEnd w:id="86"/>
    </w:p>
    <w:p w14:paraId="4F3089B3" w14:textId="77777777" w:rsidR="003E4602" w:rsidRPr="003E4602" w:rsidRDefault="003E4602" w:rsidP="003E4602">
      <w:pPr>
        <w:spacing w:after="0"/>
        <w:rPr>
          <w:rFonts w:ascii="Cambria" w:hAnsi="Cambria"/>
          <w:noProof/>
          <w:szCs w:val="20"/>
        </w:rPr>
      </w:pPr>
      <w:bookmarkStart w:id="87" w:name="_ENREF_3"/>
      <w:r w:rsidRPr="003E4602">
        <w:rPr>
          <w:rFonts w:ascii="Cambria" w:hAnsi="Cambria"/>
          <w:noProof/>
          <w:szCs w:val="20"/>
        </w:rPr>
        <w:t>3.</w:t>
      </w:r>
      <w:r w:rsidRPr="003E4602">
        <w:rPr>
          <w:rFonts w:ascii="Cambria" w:hAnsi="Cambria"/>
          <w:noProof/>
          <w:szCs w:val="20"/>
        </w:rPr>
        <w:tab/>
        <w:t xml:space="preserve">Choudhury JB. Non-parametric confidence interval estimation for competing risks analysis: application to contraceptive data. </w:t>
      </w:r>
      <w:r w:rsidRPr="003E4602">
        <w:rPr>
          <w:rFonts w:ascii="Cambria" w:hAnsi="Cambria"/>
          <w:i/>
          <w:noProof/>
          <w:szCs w:val="20"/>
        </w:rPr>
        <w:t>Stat Med</w:t>
      </w:r>
      <w:r w:rsidRPr="003E4602">
        <w:rPr>
          <w:rFonts w:ascii="Cambria" w:hAnsi="Cambria"/>
          <w:noProof/>
          <w:szCs w:val="20"/>
        </w:rPr>
        <w:t xml:space="preserve"> 2002; </w:t>
      </w:r>
      <w:r w:rsidRPr="003E4602">
        <w:rPr>
          <w:rFonts w:ascii="Cambria" w:hAnsi="Cambria"/>
          <w:b/>
          <w:noProof/>
          <w:szCs w:val="20"/>
        </w:rPr>
        <w:t>21</w:t>
      </w:r>
      <w:r w:rsidRPr="003E4602">
        <w:rPr>
          <w:rFonts w:ascii="Cambria" w:hAnsi="Cambria"/>
          <w:noProof/>
          <w:szCs w:val="20"/>
        </w:rPr>
        <w:t>(8): 1129-44.</w:t>
      </w:r>
      <w:bookmarkEnd w:id="87"/>
    </w:p>
    <w:p w14:paraId="7D111B41" w14:textId="5F64B3ED" w:rsidR="003E4602" w:rsidRPr="003E4602" w:rsidRDefault="003E4602" w:rsidP="003E4602">
      <w:pPr>
        <w:rPr>
          <w:rFonts w:ascii="Cambria" w:hAnsi="Cambria"/>
          <w:noProof/>
          <w:szCs w:val="20"/>
        </w:rPr>
      </w:pPr>
      <w:bookmarkStart w:id="88" w:name="_ENREF_4"/>
      <w:r w:rsidRPr="003E4602">
        <w:rPr>
          <w:rFonts w:ascii="Cambria" w:hAnsi="Cambria"/>
          <w:noProof/>
          <w:szCs w:val="20"/>
        </w:rPr>
        <w:t>4.</w:t>
      </w:r>
      <w:r w:rsidRPr="003E4602">
        <w:rPr>
          <w:rFonts w:ascii="Cambria" w:hAnsi="Cambria"/>
          <w:noProof/>
          <w:szCs w:val="20"/>
        </w:rPr>
        <w:tab/>
        <w:t xml:space="preserve">Polis CB, Bradley SEK, Bankole A, Onda T, Croft T, Singh S. Contraceptive Failure Rates in the Developing World: An Analysis of Demographic and Health Survey Data in 43 Countries ( </w:t>
      </w:r>
      <w:hyperlink r:id="rId20" w:history="1">
        <w:r w:rsidRPr="003E4602">
          <w:rPr>
            <w:rStyle w:val="Hyperlink"/>
            <w:noProof/>
          </w:rPr>
          <w:t>http://www.guttmacher.org/report/contraceptive-failure-rates-in-developing-world</w:t>
        </w:r>
      </w:hyperlink>
      <w:r w:rsidRPr="003E4602">
        <w:rPr>
          <w:rFonts w:ascii="Cambria" w:hAnsi="Cambria"/>
          <w:noProof/>
          <w:szCs w:val="20"/>
        </w:rPr>
        <w:t xml:space="preserve">  accessed 25th November 2019). New York: Guttmacher Institute, 2016.</w:t>
      </w:r>
      <w:bookmarkEnd w:id="88"/>
    </w:p>
    <w:p w14:paraId="38F14F4A" w14:textId="0E340784" w:rsidR="003E4602" w:rsidRDefault="003E4602" w:rsidP="003E4602">
      <w:pPr>
        <w:rPr>
          <w:rFonts w:ascii="Cambria" w:hAnsi="Cambria"/>
          <w:noProof/>
          <w:szCs w:val="20"/>
        </w:rPr>
      </w:pPr>
    </w:p>
    <w:p w14:paraId="3B25C7EE" w14:textId="3CF629FE" w:rsidR="004E5B9B" w:rsidRPr="00E36681" w:rsidRDefault="00A34780" w:rsidP="00511621">
      <w:pPr>
        <w:rPr>
          <w:b/>
        </w:rPr>
      </w:pPr>
      <w:r w:rsidRPr="00630E9A">
        <w:rPr>
          <w:sz w:val="20"/>
          <w:szCs w:val="20"/>
        </w:rPr>
        <w:fldChar w:fldCharType="end"/>
      </w:r>
    </w:p>
    <w:sectPr w:rsidR="004E5B9B" w:rsidRPr="00E36681" w:rsidSect="008768AF">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F48C4" w14:textId="77777777" w:rsidR="00FA473A" w:rsidRDefault="00FA473A" w:rsidP="009F3108">
      <w:pPr>
        <w:spacing w:after="0"/>
      </w:pPr>
      <w:r>
        <w:separator/>
      </w:r>
    </w:p>
  </w:endnote>
  <w:endnote w:type="continuationSeparator" w:id="0">
    <w:p w14:paraId="08E2789C" w14:textId="77777777" w:rsidR="00FA473A" w:rsidRDefault="00FA473A" w:rsidP="009F31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Menlo">
    <w:altName w:val="Menlo"/>
    <w:panose1 w:val="020B0609030804020204"/>
    <w:charset w:val="00"/>
    <w:family w:val="modern"/>
    <w:pitch w:val="fixed"/>
    <w:sig w:usb0="E60022FF" w:usb1="D200F9FB" w:usb2="02000028" w:usb3="00000000" w:csb0="000001DF" w:csb1="00000000"/>
  </w:font>
  <w:font w:name="Menlo Bold">
    <w:panose1 w:val="020B0709030604020204"/>
    <w:charset w:val="00"/>
    <w:family w:val="modern"/>
    <w:pitch w:val="fixed"/>
    <w:sig w:usb0="E60022FF" w:usb1="D000F1FB" w:usb2="00000028" w:usb3="00000000" w:csb0="000001D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EDE8D" w14:textId="77777777" w:rsidR="00FE3A65" w:rsidRDefault="00FE3A65" w:rsidP="00BD5D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4232AC" w14:textId="77777777" w:rsidR="00FE3A65" w:rsidRDefault="00FE3A65" w:rsidP="009F31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6E7BA" w14:textId="77777777" w:rsidR="00FE3A65" w:rsidRDefault="00FE3A65" w:rsidP="00BD5D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2143D78" w14:textId="77777777" w:rsidR="00FE3A65" w:rsidRDefault="00FE3A65" w:rsidP="009F31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7D900" w14:textId="77777777" w:rsidR="00FA473A" w:rsidRDefault="00FA473A" w:rsidP="009F3108">
      <w:pPr>
        <w:spacing w:after="0"/>
      </w:pPr>
      <w:r>
        <w:separator/>
      </w:r>
    </w:p>
  </w:footnote>
  <w:footnote w:type="continuationSeparator" w:id="0">
    <w:p w14:paraId="5E3A8E93" w14:textId="77777777" w:rsidR="00FA473A" w:rsidRDefault="00FA473A" w:rsidP="009F31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B82A2" w14:textId="14151013" w:rsidR="00FE3A65" w:rsidRPr="009F3108" w:rsidRDefault="00FE3A65">
    <w:pPr>
      <w:pStyle w:val="Header"/>
      <w:rPr>
        <w:sz w:val="20"/>
        <w:szCs w:val="20"/>
      </w:rPr>
    </w:pPr>
    <w:r w:rsidRPr="009F3108">
      <w:rPr>
        <w:sz w:val="20"/>
        <w:szCs w:val="20"/>
      </w:rPr>
      <w:t>Tim Colbourn</w:t>
    </w:r>
    <w:r w:rsidRPr="009F3108">
      <w:rPr>
        <w:sz w:val="20"/>
        <w:szCs w:val="20"/>
      </w:rPr>
      <w:tab/>
    </w:r>
    <w:r w:rsidRPr="009F3108">
      <w:rPr>
        <w:sz w:val="20"/>
        <w:szCs w:val="20"/>
      </w:rPr>
      <w:tab/>
    </w:r>
    <w:r>
      <w:rPr>
        <w:sz w:val="20"/>
        <w:szCs w:val="20"/>
      </w:rPr>
      <w:t>27</w:t>
    </w:r>
    <w:r w:rsidRPr="00A00DAC">
      <w:rPr>
        <w:sz w:val="20"/>
        <w:szCs w:val="20"/>
        <w:vertAlign w:val="superscript"/>
      </w:rPr>
      <w:t>th</w:t>
    </w:r>
    <w:r>
      <w:rPr>
        <w:sz w:val="20"/>
        <w:szCs w:val="20"/>
      </w:rPr>
      <w:t xml:space="preserve"> Nov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40B2D"/>
    <w:multiLevelType w:val="hybridMultilevel"/>
    <w:tmpl w:val="2FECD928"/>
    <w:lvl w:ilvl="0" w:tplc="4F3064F2">
      <w:start w:val="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w Phillips">
    <w15:presenceInfo w15:providerId="None" w15:userId="Andrew Philli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55ttwfv0pd20seaa9gpv927vawesevfa20z&quot;&gt;Library&lt;record-ids&gt;&lt;item&gt;16493&lt;/item&gt;&lt;item&gt;16494&lt;/item&gt;&lt;item&gt;16495&lt;/item&gt;&lt;item&gt;16496&lt;/item&gt;&lt;/record-ids&gt;&lt;/item&gt;&lt;/Libraries&gt;"/>
  </w:docVars>
  <w:rsids>
    <w:rsidRoot w:val="00155C65"/>
    <w:rsid w:val="000010F8"/>
    <w:rsid w:val="00001204"/>
    <w:rsid w:val="00002293"/>
    <w:rsid w:val="00004524"/>
    <w:rsid w:val="00012D04"/>
    <w:rsid w:val="000145A9"/>
    <w:rsid w:val="0002300C"/>
    <w:rsid w:val="000253B4"/>
    <w:rsid w:val="00027FA2"/>
    <w:rsid w:val="00033F74"/>
    <w:rsid w:val="000478BE"/>
    <w:rsid w:val="000620E0"/>
    <w:rsid w:val="00065C05"/>
    <w:rsid w:val="00066E66"/>
    <w:rsid w:val="0006763D"/>
    <w:rsid w:val="000703D4"/>
    <w:rsid w:val="0007316C"/>
    <w:rsid w:val="00076C59"/>
    <w:rsid w:val="00083BED"/>
    <w:rsid w:val="00084C7C"/>
    <w:rsid w:val="0009485A"/>
    <w:rsid w:val="0009608F"/>
    <w:rsid w:val="00096D6B"/>
    <w:rsid w:val="000A65BA"/>
    <w:rsid w:val="000B4535"/>
    <w:rsid w:val="000C39B3"/>
    <w:rsid w:val="000E2855"/>
    <w:rsid w:val="000E294A"/>
    <w:rsid w:val="000E3773"/>
    <w:rsid w:val="000E399F"/>
    <w:rsid w:val="000E6DCC"/>
    <w:rsid w:val="000F1EE6"/>
    <w:rsid w:val="00113B01"/>
    <w:rsid w:val="001174B2"/>
    <w:rsid w:val="00121D9A"/>
    <w:rsid w:val="00123108"/>
    <w:rsid w:val="001242C6"/>
    <w:rsid w:val="00130DFF"/>
    <w:rsid w:val="00135093"/>
    <w:rsid w:val="001444D7"/>
    <w:rsid w:val="001452EF"/>
    <w:rsid w:val="001473CF"/>
    <w:rsid w:val="00147F8E"/>
    <w:rsid w:val="001500C8"/>
    <w:rsid w:val="0015077D"/>
    <w:rsid w:val="00150931"/>
    <w:rsid w:val="001509A3"/>
    <w:rsid w:val="001541B8"/>
    <w:rsid w:val="00155C65"/>
    <w:rsid w:val="001776FA"/>
    <w:rsid w:val="001801DC"/>
    <w:rsid w:val="00182055"/>
    <w:rsid w:val="00186CB4"/>
    <w:rsid w:val="00190665"/>
    <w:rsid w:val="00195958"/>
    <w:rsid w:val="001A0450"/>
    <w:rsid w:val="001A341E"/>
    <w:rsid w:val="001A467D"/>
    <w:rsid w:val="001A5E5A"/>
    <w:rsid w:val="001B6C33"/>
    <w:rsid w:val="001C132E"/>
    <w:rsid w:val="001C1A5D"/>
    <w:rsid w:val="001C34A4"/>
    <w:rsid w:val="001C3F5C"/>
    <w:rsid w:val="001C55EB"/>
    <w:rsid w:val="001D2A97"/>
    <w:rsid w:val="001E5151"/>
    <w:rsid w:val="001E66A9"/>
    <w:rsid w:val="001F3F2A"/>
    <w:rsid w:val="001F447F"/>
    <w:rsid w:val="001F55CF"/>
    <w:rsid w:val="0021378D"/>
    <w:rsid w:val="0021545A"/>
    <w:rsid w:val="0021682E"/>
    <w:rsid w:val="00223050"/>
    <w:rsid w:val="00224E5B"/>
    <w:rsid w:val="00226BF6"/>
    <w:rsid w:val="00227B63"/>
    <w:rsid w:val="00231992"/>
    <w:rsid w:val="002324B3"/>
    <w:rsid w:val="00233536"/>
    <w:rsid w:val="00235B1B"/>
    <w:rsid w:val="0023636D"/>
    <w:rsid w:val="00242F09"/>
    <w:rsid w:val="002441B9"/>
    <w:rsid w:val="00251112"/>
    <w:rsid w:val="002524A6"/>
    <w:rsid w:val="0025406D"/>
    <w:rsid w:val="00256B04"/>
    <w:rsid w:val="002626E6"/>
    <w:rsid w:val="002640FF"/>
    <w:rsid w:val="00282C3F"/>
    <w:rsid w:val="00283198"/>
    <w:rsid w:val="002866A6"/>
    <w:rsid w:val="00286BF7"/>
    <w:rsid w:val="002A5379"/>
    <w:rsid w:val="002A6CF4"/>
    <w:rsid w:val="002A6EB5"/>
    <w:rsid w:val="002B106A"/>
    <w:rsid w:val="002B25C8"/>
    <w:rsid w:val="002B263E"/>
    <w:rsid w:val="002B2A29"/>
    <w:rsid w:val="002B4391"/>
    <w:rsid w:val="002B4615"/>
    <w:rsid w:val="002B53B2"/>
    <w:rsid w:val="002C09E6"/>
    <w:rsid w:val="002C1207"/>
    <w:rsid w:val="002C21DF"/>
    <w:rsid w:val="002C5959"/>
    <w:rsid w:val="002D2BD3"/>
    <w:rsid w:val="002D4FC9"/>
    <w:rsid w:val="002E04BA"/>
    <w:rsid w:val="002E3B56"/>
    <w:rsid w:val="002E40CC"/>
    <w:rsid w:val="002F0487"/>
    <w:rsid w:val="00301BEC"/>
    <w:rsid w:val="00302927"/>
    <w:rsid w:val="003031CC"/>
    <w:rsid w:val="0031363A"/>
    <w:rsid w:val="00322B91"/>
    <w:rsid w:val="00322C3B"/>
    <w:rsid w:val="00323ECD"/>
    <w:rsid w:val="00331F5A"/>
    <w:rsid w:val="0034199A"/>
    <w:rsid w:val="003452F5"/>
    <w:rsid w:val="00360F96"/>
    <w:rsid w:val="0036321F"/>
    <w:rsid w:val="00363A04"/>
    <w:rsid w:val="00363FB4"/>
    <w:rsid w:val="003668D8"/>
    <w:rsid w:val="00372356"/>
    <w:rsid w:val="003862B8"/>
    <w:rsid w:val="00391721"/>
    <w:rsid w:val="00396E37"/>
    <w:rsid w:val="00397D50"/>
    <w:rsid w:val="003A55D1"/>
    <w:rsid w:val="003B27C0"/>
    <w:rsid w:val="003B624A"/>
    <w:rsid w:val="003C0888"/>
    <w:rsid w:val="003C093A"/>
    <w:rsid w:val="003C4F9B"/>
    <w:rsid w:val="003C52C7"/>
    <w:rsid w:val="003E01BC"/>
    <w:rsid w:val="003E3BAA"/>
    <w:rsid w:val="003E4602"/>
    <w:rsid w:val="003E745A"/>
    <w:rsid w:val="003F33DF"/>
    <w:rsid w:val="003F47CD"/>
    <w:rsid w:val="003F51AC"/>
    <w:rsid w:val="00400E6A"/>
    <w:rsid w:val="004027E0"/>
    <w:rsid w:val="00403422"/>
    <w:rsid w:val="00405B97"/>
    <w:rsid w:val="004113A4"/>
    <w:rsid w:val="004121C3"/>
    <w:rsid w:val="00415034"/>
    <w:rsid w:val="004164F1"/>
    <w:rsid w:val="0041692C"/>
    <w:rsid w:val="004209A5"/>
    <w:rsid w:val="004230B6"/>
    <w:rsid w:val="00444A48"/>
    <w:rsid w:val="00451E1A"/>
    <w:rsid w:val="00465104"/>
    <w:rsid w:val="004718B5"/>
    <w:rsid w:val="00473C19"/>
    <w:rsid w:val="00474572"/>
    <w:rsid w:val="0048669E"/>
    <w:rsid w:val="00486C84"/>
    <w:rsid w:val="00491230"/>
    <w:rsid w:val="004914A1"/>
    <w:rsid w:val="00493281"/>
    <w:rsid w:val="00494700"/>
    <w:rsid w:val="004957BD"/>
    <w:rsid w:val="00497B95"/>
    <w:rsid w:val="004A6A14"/>
    <w:rsid w:val="004B2868"/>
    <w:rsid w:val="004C3ACA"/>
    <w:rsid w:val="004C6F1E"/>
    <w:rsid w:val="004D6CC2"/>
    <w:rsid w:val="004E181D"/>
    <w:rsid w:val="004E3E35"/>
    <w:rsid w:val="004E5B9B"/>
    <w:rsid w:val="004E60BB"/>
    <w:rsid w:val="004E6F41"/>
    <w:rsid w:val="004F10BD"/>
    <w:rsid w:val="004F17D9"/>
    <w:rsid w:val="004F5F62"/>
    <w:rsid w:val="004F607D"/>
    <w:rsid w:val="004F76CA"/>
    <w:rsid w:val="005023DF"/>
    <w:rsid w:val="00503809"/>
    <w:rsid w:val="00504F79"/>
    <w:rsid w:val="00505C1D"/>
    <w:rsid w:val="00507C44"/>
    <w:rsid w:val="00511621"/>
    <w:rsid w:val="0052527A"/>
    <w:rsid w:val="005305D9"/>
    <w:rsid w:val="00532D0D"/>
    <w:rsid w:val="005358AB"/>
    <w:rsid w:val="005447C0"/>
    <w:rsid w:val="00545AF0"/>
    <w:rsid w:val="00545B5D"/>
    <w:rsid w:val="005476BC"/>
    <w:rsid w:val="00552DFC"/>
    <w:rsid w:val="00555AD8"/>
    <w:rsid w:val="00565173"/>
    <w:rsid w:val="0056543F"/>
    <w:rsid w:val="00570582"/>
    <w:rsid w:val="005705D3"/>
    <w:rsid w:val="00571F58"/>
    <w:rsid w:val="005721A3"/>
    <w:rsid w:val="00573E4C"/>
    <w:rsid w:val="00574287"/>
    <w:rsid w:val="00575C52"/>
    <w:rsid w:val="00576A7E"/>
    <w:rsid w:val="00580E15"/>
    <w:rsid w:val="00584131"/>
    <w:rsid w:val="00584DFE"/>
    <w:rsid w:val="00596975"/>
    <w:rsid w:val="005A5C79"/>
    <w:rsid w:val="005A63F6"/>
    <w:rsid w:val="005B45E1"/>
    <w:rsid w:val="005B56C8"/>
    <w:rsid w:val="005C13EF"/>
    <w:rsid w:val="005C17BD"/>
    <w:rsid w:val="005C257A"/>
    <w:rsid w:val="005C55EF"/>
    <w:rsid w:val="005C61B9"/>
    <w:rsid w:val="005D1789"/>
    <w:rsid w:val="005D2F55"/>
    <w:rsid w:val="005D5F79"/>
    <w:rsid w:val="005E4041"/>
    <w:rsid w:val="005E438E"/>
    <w:rsid w:val="005E63D3"/>
    <w:rsid w:val="005F12FF"/>
    <w:rsid w:val="005F21BA"/>
    <w:rsid w:val="0060148E"/>
    <w:rsid w:val="00603CC7"/>
    <w:rsid w:val="00604A8A"/>
    <w:rsid w:val="00605E7E"/>
    <w:rsid w:val="006061D2"/>
    <w:rsid w:val="006079A9"/>
    <w:rsid w:val="006172C9"/>
    <w:rsid w:val="00620F14"/>
    <w:rsid w:val="006221F2"/>
    <w:rsid w:val="006307B0"/>
    <w:rsid w:val="00630E9A"/>
    <w:rsid w:val="00641919"/>
    <w:rsid w:val="0064335C"/>
    <w:rsid w:val="00646212"/>
    <w:rsid w:val="00652910"/>
    <w:rsid w:val="00655EBD"/>
    <w:rsid w:val="0066090C"/>
    <w:rsid w:val="00662E00"/>
    <w:rsid w:val="00665A6F"/>
    <w:rsid w:val="00670C80"/>
    <w:rsid w:val="0067154B"/>
    <w:rsid w:val="0067399F"/>
    <w:rsid w:val="00673FCD"/>
    <w:rsid w:val="006772D7"/>
    <w:rsid w:val="00683C02"/>
    <w:rsid w:val="00685972"/>
    <w:rsid w:val="00685F7B"/>
    <w:rsid w:val="0069079D"/>
    <w:rsid w:val="00691E2D"/>
    <w:rsid w:val="00693470"/>
    <w:rsid w:val="0069704A"/>
    <w:rsid w:val="00697B21"/>
    <w:rsid w:val="006A679A"/>
    <w:rsid w:val="006C1FF5"/>
    <w:rsid w:val="006C762E"/>
    <w:rsid w:val="006D4525"/>
    <w:rsid w:val="006D7C2A"/>
    <w:rsid w:val="006E066D"/>
    <w:rsid w:val="006F0587"/>
    <w:rsid w:val="006F13F5"/>
    <w:rsid w:val="006F2206"/>
    <w:rsid w:val="006F5430"/>
    <w:rsid w:val="00704175"/>
    <w:rsid w:val="007052FB"/>
    <w:rsid w:val="00706C91"/>
    <w:rsid w:val="007111D2"/>
    <w:rsid w:val="00714AFB"/>
    <w:rsid w:val="00715430"/>
    <w:rsid w:val="00716951"/>
    <w:rsid w:val="0071757D"/>
    <w:rsid w:val="007211F6"/>
    <w:rsid w:val="00726097"/>
    <w:rsid w:val="00731DD5"/>
    <w:rsid w:val="007324E6"/>
    <w:rsid w:val="007335E6"/>
    <w:rsid w:val="00734102"/>
    <w:rsid w:val="0073468B"/>
    <w:rsid w:val="00737448"/>
    <w:rsid w:val="00743C3B"/>
    <w:rsid w:val="00744F00"/>
    <w:rsid w:val="00745FCA"/>
    <w:rsid w:val="00746F8C"/>
    <w:rsid w:val="0074757E"/>
    <w:rsid w:val="007502CD"/>
    <w:rsid w:val="00752B2D"/>
    <w:rsid w:val="00761437"/>
    <w:rsid w:val="00761F7F"/>
    <w:rsid w:val="00783014"/>
    <w:rsid w:val="00786266"/>
    <w:rsid w:val="00790A7A"/>
    <w:rsid w:val="00793963"/>
    <w:rsid w:val="00796480"/>
    <w:rsid w:val="007A6FFA"/>
    <w:rsid w:val="007A7344"/>
    <w:rsid w:val="007B0D3E"/>
    <w:rsid w:val="007B33E9"/>
    <w:rsid w:val="007B72B7"/>
    <w:rsid w:val="007C4A6E"/>
    <w:rsid w:val="007C6743"/>
    <w:rsid w:val="007D0A29"/>
    <w:rsid w:val="007D2DAB"/>
    <w:rsid w:val="007D3984"/>
    <w:rsid w:val="007D6015"/>
    <w:rsid w:val="007E17FC"/>
    <w:rsid w:val="007E215E"/>
    <w:rsid w:val="007E2994"/>
    <w:rsid w:val="007E554A"/>
    <w:rsid w:val="007F5DF2"/>
    <w:rsid w:val="007F77B5"/>
    <w:rsid w:val="008027D3"/>
    <w:rsid w:val="00802861"/>
    <w:rsid w:val="008030F0"/>
    <w:rsid w:val="00805465"/>
    <w:rsid w:val="00805EAA"/>
    <w:rsid w:val="00806536"/>
    <w:rsid w:val="00807267"/>
    <w:rsid w:val="00810924"/>
    <w:rsid w:val="00813CBE"/>
    <w:rsid w:val="008162EB"/>
    <w:rsid w:val="0082063C"/>
    <w:rsid w:val="00821DB4"/>
    <w:rsid w:val="00824160"/>
    <w:rsid w:val="008270A2"/>
    <w:rsid w:val="00833828"/>
    <w:rsid w:val="00841EBA"/>
    <w:rsid w:val="0084231F"/>
    <w:rsid w:val="00845AD5"/>
    <w:rsid w:val="00850893"/>
    <w:rsid w:val="00855365"/>
    <w:rsid w:val="0085569D"/>
    <w:rsid w:val="008602B0"/>
    <w:rsid w:val="00865457"/>
    <w:rsid w:val="0087396D"/>
    <w:rsid w:val="00874280"/>
    <w:rsid w:val="00874A63"/>
    <w:rsid w:val="00875014"/>
    <w:rsid w:val="008768AF"/>
    <w:rsid w:val="00876EB1"/>
    <w:rsid w:val="00877150"/>
    <w:rsid w:val="0088110F"/>
    <w:rsid w:val="00884EA6"/>
    <w:rsid w:val="00891CD6"/>
    <w:rsid w:val="00892587"/>
    <w:rsid w:val="00892C77"/>
    <w:rsid w:val="00894B41"/>
    <w:rsid w:val="00896149"/>
    <w:rsid w:val="008974F1"/>
    <w:rsid w:val="008B51EE"/>
    <w:rsid w:val="008B59B7"/>
    <w:rsid w:val="008C1AD3"/>
    <w:rsid w:val="008C2E92"/>
    <w:rsid w:val="008C541A"/>
    <w:rsid w:val="008D0919"/>
    <w:rsid w:val="008E2CB7"/>
    <w:rsid w:val="008E3C24"/>
    <w:rsid w:val="008F1CE3"/>
    <w:rsid w:val="008F631C"/>
    <w:rsid w:val="00900017"/>
    <w:rsid w:val="009014AA"/>
    <w:rsid w:val="00902627"/>
    <w:rsid w:val="00910D0C"/>
    <w:rsid w:val="0092252F"/>
    <w:rsid w:val="009249A7"/>
    <w:rsid w:val="00926484"/>
    <w:rsid w:val="0093154D"/>
    <w:rsid w:val="00931C93"/>
    <w:rsid w:val="0093361E"/>
    <w:rsid w:val="009363A9"/>
    <w:rsid w:val="00950DEA"/>
    <w:rsid w:val="00954B2D"/>
    <w:rsid w:val="00955F1E"/>
    <w:rsid w:val="00960FD9"/>
    <w:rsid w:val="009613AE"/>
    <w:rsid w:val="00967991"/>
    <w:rsid w:val="0097113E"/>
    <w:rsid w:val="0097371A"/>
    <w:rsid w:val="0097453F"/>
    <w:rsid w:val="00980D7F"/>
    <w:rsid w:val="0098118F"/>
    <w:rsid w:val="0098278C"/>
    <w:rsid w:val="009871AA"/>
    <w:rsid w:val="0099118F"/>
    <w:rsid w:val="009A1052"/>
    <w:rsid w:val="009A5611"/>
    <w:rsid w:val="009A6B0A"/>
    <w:rsid w:val="009B12D3"/>
    <w:rsid w:val="009B143C"/>
    <w:rsid w:val="009B1EDE"/>
    <w:rsid w:val="009B34B5"/>
    <w:rsid w:val="009C063E"/>
    <w:rsid w:val="009D3709"/>
    <w:rsid w:val="009D423B"/>
    <w:rsid w:val="009D517E"/>
    <w:rsid w:val="009D5852"/>
    <w:rsid w:val="009D780B"/>
    <w:rsid w:val="009E2BBA"/>
    <w:rsid w:val="009E7259"/>
    <w:rsid w:val="009E7503"/>
    <w:rsid w:val="009E781A"/>
    <w:rsid w:val="009F3108"/>
    <w:rsid w:val="009F3384"/>
    <w:rsid w:val="009F3DCB"/>
    <w:rsid w:val="009F63DC"/>
    <w:rsid w:val="00A00A39"/>
    <w:rsid w:val="00A00DAC"/>
    <w:rsid w:val="00A064F9"/>
    <w:rsid w:val="00A13E23"/>
    <w:rsid w:val="00A1477B"/>
    <w:rsid w:val="00A221D5"/>
    <w:rsid w:val="00A24860"/>
    <w:rsid w:val="00A34780"/>
    <w:rsid w:val="00A41F43"/>
    <w:rsid w:val="00A4551F"/>
    <w:rsid w:val="00A506B2"/>
    <w:rsid w:val="00A523BE"/>
    <w:rsid w:val="00A5517D"/>
    <w:rsid w:val="00A56E5C"/>
    <w:rsid w:val="00A64283"/>
    <w:rsid w:val="00A7087B"/>
    <w:rsid w:val="00A70A34"/>
    <w:rsid w:val="00A71966"/>
    <w:rsid w:val="00A77ACC"/>
    <w:rsid w:val="00A82EC7"/>
    <w:rsid w:val="00A84051"/>
    <w:rsid w:val="00A85B30"/>
    <w:rsid w:val="00A87473"/>
    <w:rsid w:val="00A95972"/>
    <w:rsid w:val="00AA136B"/>
    <w:rsid w:val="00AA231A"/>
    <w:rsid w:val="00AA52FB"/>
    <w:rsid w:val="00AA678C"/>
    <w:rsid w:val="00AA6B2D"/>
    <w:rsid w:val="00AA7436"/>
    <w:rsid w:val="00AA74BD"/>
    <w:rsid w:val="00AC086F"/>
    <w:rsid w:val="00AC7B49"/>
    <w:rsid w:val="00AD5B4E"/>
    <w:rsid w:val="00AD5C81"/>
    <w:rsid w:val="00AE08D8"/>
    <w:rsid w:val="00AE69D6"/>
    <w:rsid w:val="00AF0788"/>
    <w:rsid w:val="00AF2FE3"/>
    <w:rsid w:val="00AF5327"/>
    <w:rsid w:val="00AF77CB"/>
    <w:rsid w:val="00B12542"/>
    <w:rsid w:val="00B1288E"/>
    <w:rsid w:val="00B14D25"/>
    <w:rsid w:val="00B159C8"/>
    <w:rsid w:val="00B3302A"/>
    <w:rsid w:val="00B33F78"/>
    <w:rsid w:val="00B40A3E"/>
    <w:rsid w:val="00B4693D"/>
    <w:rsid w:val="00B479BC"/>
    <w:rsid w:val="00B53471"/>
    <w:rsid w:val="00B636CA"/>
    <w:rsid w:val="00B64D95"/>
    <w:rsid w:val="00B74957"/>
    <w:rsid w:val="00B77A5F"/>
    <w:rsid w:val="00B81A4F"/>
    <w:rsid w:val="00B85243"/>
    <w:rsid w:val="00B85273"/>
    <w:rsid w:val="00B8529C"/>
    <w:rsid w:val="00B90117"/>
    <w:rsid w:val="00B92CE8"/>
    <w:rsid w:val="00B92E67"/>
    <w:rsid w:val="00B93C8D"/>
    <w:rsid w:val="00B9589F"/>
    <w:rsid w:val="00B968FA"/>
    <w:rsid w:val="00BA261A"/>
    <w:rsid w:val="00BA4575"/>
    <w:rsid w:val="00BA54F4"/>
    <w:rsid w:val="00BA67E3"/>
    <w:rsid w:val="00BB55F3"/>
    <w:rsid w:val="00BC0738"/>
    <w:rsid w:val="00BC12DC"/>
    <w:rsid w:val="00BC1722"/>
    <w:rsid w:val="00BC2182"/>
    <w:rsid w:val="00BC3E7D"/>
    <w:rsid w:val="00BD269D"/>
    <w:rsid w:val="00BD5C6B"/>
    <w:rsid w:val="00BD5D05"/>
    <w:rsid w:val="00BD6629"/>
    <w:rsid w:val="00BE0449"/>
    <w:rsid w:val="00BE3839"/>
    <w:rsid w:val="00BE40AC"/>
    <w:rsid w:val="00BE4810"/>
    <w:rsid w:val="00BE6A9A"/>
    <w:rsid w:val="00C01AF9"/>
    <w:rsid w:val="00C07AA2"/>
    <w:rsid w:val="00C13C88"/>
    <w:rsid w:val="00C140F8"/>
    <w:rsid w:val="00C1425E"/>
    <w:rsid w:val="00C14CBF"/>
    <w:rsid w:val="00C17D3E"/>
    <w:rsid w:val="00C20646"/>
    <w:rsid w:val="00C21C6D"/>
    <w:rsid w:val="00C225E3"/>
    <w:rsid w:val="00C305A0"/>
    <w:rsid w:val="00C3519A"/>
    <w:rsid w:val="00C36A97"/>
    <w:rsid w:val="00C4082C"/>
    <w:rsid w:val="00C41C23"/>
    <w:rsid w:val="00C41E80"/>
    <w:rsid w:val="00C43D64"/>
    <w:rsid w:val="00C463A6"/>
    <w:rsid w:val="00C548F7"/>
    <w:rsid w:val="00C62950"/>
    <w:rsid w:val="00C64717"/>
    <w:rsid w:val="00C66314"/>
    <w:rsid w:val="00C7087A"/>
    <w:rsid w:val="00C74806"/>
    <w:rsid w:val="00C758A2"/>
    <w:rsid w:val="00C76920"/>
    <w:rsid w:val="00C76AEA"/>
    <w:rsid w:val="00C77E75"/>
    <w:rsid w:val="00C838FD"/>
    <w:rsid w:val="00C94030"/>
    <w:rsid w:val="00C9511C"/>
    <w:rsid w:val="00C95C8B"/>
    <w:rsid w:val="00C97919"/>
    <w:rsid w:val="00CA0D4E"/>
    <w:rsid w:val="00CA12AB"/>
    <w:rsid w:val="00CA14AF"/>
    <w:rsid w:val="00CB1A17"/>
    <w:rsid w:val="00CB208B"/>
    <w:rsid w:val="00CB2C19"/>
    <w:rsid w:val="00CB78C9"/>
    <w:rsid w:val="00CE44E9"/>
    <w:rsid w:val="00CF12B0"/>
    <w:rsid w:val="00CF7F1A"/>
    <w:rsid w:val="00D00E07"/>
    <w:rsid w:val="00D02C3D"/>
    <w:rsid w:val="00D03175"/>
    <w:rsid w:val="00D05721"/>
    <w:rsid w:val="00D05762"/>
    <w:rsid w:val="00D125B1"/>
    <w:rsid w:val="00D16707"/>
    <w:rsid w:val="00D249BD"/>
    <w:rsid w:val="00D260E4"/>
    <w:rsid w:val="00D271BC"/>
    <w:rsid w:val="00D3468E"/>
    <w:rsid w:val="00D4050B"/>
    <w:rsid w:val="00D4069F"/>
    <w:rsid w:val="00D42453"/>
    <w:rsid w:val="00D42574"/>
    <w:rsid w:val="00D43FD6"/>
    <w:rsid w:val="00D51E1B"/>
    <w:rsid w:val="00D53DCE"/>
    <w:rsid w:val="00D573E7"/>
    <w:rsid w:val="00D61B30"/>
    <w:rsid w:val="00D62D0C"/>
    <w:rsid w:val="00D64279"/>
    <w:rsid w:val="00D667B0"/>
    <w:rsid w:val="00D72B27"/>
    <w:rsid w:val="00D76AF4"/>
    <w:rsid w:val="00D80205"/>
    <w:rsid w:val="00D80B04"/>
    <w:rsid w:val="00D85E89"/>
    <w:rsid w:val="00D87B28"/>
    <w:rsid w:val="00D932D8"/>
    <w:rsid w:val="00D94966"/>
    <w:rsid w:val="00DA3243"/>
    <w:rsid w:val="00DB0629"/>
    <w:rsid w:val="00DB1D88"/>
    <w:rsid w:val="00DB63A6"/>
    <w:rsid w:val="00DC2376"/>
    <w:rsid w:val="00DC2704"/>
    <w:rsid w:val="00DC379A"/>
    <w:rsid w:val="00DC3C99"/>
    <w:rsid w:val="00DC500C"/>
    <w:rsid w:val="00DD295D"/>
    <w:rsid w:val="00DD4A3C"/>
    <w:rsid w:val="00DD4E70"/>
    <w:rsid w:val="00DD6850"/>
    <w:rsid w:val="00DD7520"/>
    <w:rsid w:val="00DD787B"/>
    <w:rsid w:val="00DE0F29"/>
    <w:rsid w:val="00DE1A84"/>
    <w:rsid w:val="00DE284B"/>
    <w:rsid w:val="00DE4AF2"/>
    <w:rsid w:val="00DE6476"/>
    <w:rsid w:val="00DE6C0F"/>
    <w:rsid w:val="00DF1322"/>
    <w:rsid w:val="00DF3FCA"/>
    <w:rsid w:val="00E128B3"/>
    <w:rsid w:val="00E154F0"/>
    <w:rsid w:val="00E25A17"/>
    <w:rsid w:val="00E34FDF"/>
    <w:rsid w:val="00E36681"/>
    <w:rsid w:val="00E52614"/>
    <w:rsid w:val="00E61B55"/>
    <w:rsid w:val="00E62CDA"/>
    <w:rsid w:val="00E67731"/>
    <w:rsid w:val="00E732B9"/>
    <w:rsid w:val="00E818A9"/>
    <w:rsid w:val="00E852DB"/>
    <w:rsid w:val="00E91F3E"/>
    <w:rsid w:val="00E970B5"/>
    <w:rsid w:val="00EA2EDC"/>
    <w:rsid w:val="00EA4329"/>
    <w:rsid w:val="00EB27FF"/>
    <w:rsid w:val="00EB3D0D"/>
    <w:rsid w:val="00EB6DC4"/>
    <w:rsid w:val="00EC041F"/>
    <w:rsid w:val="00EC2498"/>
    <w:rsid w:val="00ED3205"/>
    <w:rsid w:val="00ED7448"/>
    <w:rsid w:val="00EE5C6A"/>
    <w:rsid w:val="00EE68CC"/>
    <w:rsid w:val="00EF1844"/>
    <w:rsid w:val="00EF308B"/>
    <w:rsid w:val="00EF4CCA"/>
    <w:rsid w:val="00EF5A92"/>
    <w:rsid w:val="00EF6131"/>
    <w:rsid w:val="00EF6A96"/>
    <w:rsid w:val="00EF7A78"/>
    <w:rsid w:val="00EF7E1D"/>
    <w:rsid w:val="00F03C9C"/>
    <w:rsid w:val="00F14C32"/>
    <w:rsid w:val="00F351CC"/>
    <w:rsid w:val="00F35885"/>
    <w:rsid w:val="00F35A40"/>
    <w:rsid w:val="00F500B4"/>
    <w:rsid w:val="00F5201D"/>
    <w:rsid w:val="00F5345B"/>
    <w:rsid w:val="00F5401B"/>
    <w:rsid w:val="00F562EA"/>
    <w:rsid w:val="00F6420E"/>
    <w:rsid w:val="00F70A89"/>
    <w:rsid w:val="00F724D8"/>
    <w:rsid w:val="00F8175B"/>
    <w:rsid w:val="00F86FC4"/>
    <w:rsid w:val="00F87F91"/>
    <w:rsid w:val="00F907DB"/>
    <w:rsid w:val="00F90861"/>
    <w:rsid w:val="00F94809"/>
    <w:rsid w:val="00F9575E"/>
    <w:rsid w:val="00F96B8A"/>
    <w:rsid w:val="00F97414"/>
    <w:rsid w:val="00FA473A"/>
    <w:rsid w:val="00FB12CF"/>
    <w:rsid w:val="00FB1D27"/>
    <w:rsid w:val="00FB2B40"/>
    <w:rsid w:val="00FB722E"/>
    <w:rsid w:val="00FC1868"/>
    <w:rsid w:val="00FC3664"/>
    <w:rsid w:val="00FD14BC"/>
    <w:rsid w:val="00FD4B26"/>
    <w:rsid w:val="00FE0753"/>
    <w:rsid w:val="00FE0A7A"/>
    <w:rsid w:val="00FE3A65"/>
    <w:rsid w:val="00FE689C"/>
    <w:rsid w:val="00FE77C5"/>
    <w:rsid w:val="00FF19C4"/>
    <w:rsid w:val="00FF5517"/>
    <w:rsid w:val="00FF6BD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87A279B"/>
  <w15:docId w15:val="{B129AB52-D553-8E40-9CB5-BF82FCB2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700"/>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0C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0C8"/>
    <w:rPr>
      <w:rFonts w:ascii="Lucida Grande" w:hAnsi="Lucida Grande" w:cs="Lucida Grande"/>
      <w:sz w:val="18"/>
      <w:szCs w:val="18"/>
      <w:lang w:val="en-GB"/>
    </w:rPr>
  </w:style>
  <w:style w:type="paragraph" w:styleId="HTMLPreformatted">
    <w:name w:val="HTML Preformatted"/>
    <w:basedOn w:val="Normal"/>
    <w:link w:val="HTMLPreformattedChar"/>
    <w:uiPriority w:val="99"/>
    <w:semiHidden/>
    <w:unhideWhenUsed/>
    <w:rsid w:val="00155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155C65"/>
    <w:rPr>
      <w:rFonts w:ascii="Courier" w:hAnsi="Courier" w:cs="Courier"/>
      <w:lang w:val="en-GB" w:eastAsia="en-US"/>
    </w:rPr>
  </w:style>
  <w:style w:type="table" w:styleId="TableGrid">
    <w:name w:val="Table Grid"/>
    <w:basedOn w:val="TableNormal"/>
    <w:uiPriority w:val="59"/>
    <w:rsid w:val="00A221D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E1A"/>
    <w:pPr>
      <w:ind w:left="720"/>
      <w:contextualSpacing/>
    </w:pPr>
  </w:style>
  <w:style w:type="paragraph" w:styleId="Header">
    <w:name w:val="header"/>
    <w:basedOn w:val="Normal"/>
    <w:link w:val="HeaderChar"/>
    <w:uiPriority w:val="99"/>
    <w:unhideWhenUsed/>
    <w:rsid w:val="009F3108"/>
    <w:pPr>
      <w:tabs>
        <w:tab w:val="center" w:pos="4320"/>
        <w:tab w:val="right" w:pos="8640"/>
      </w:tabs>
      <w:spacing w:after="0"/>
    </w:pPr>
  </w:style>
  <w:style w:type="character" w:customStyle="1" w:styleId="HeaderChar">
    <w:name w:val="Header Char"/>
    <w:basedOn w:val="DefaultParagraphFont"/>
    <w:link w:val="Header"/>
    <w:uiPriority w:val="99"/>
    <w:rsid w:val="009F3108"/>
    <w:rPr>
      <w:sz w:val="24"/>
      <w:szCs w:val="24"/>
      <w:lang w:val="en-GB"/>
    </w:rPr>
  </w:style>
  <w:style w:type="paragraph" w:styleId="Footer">
    <w:name w:val="footer"/>
    <w:basedOn w:val="Normal"/>
    <w:link w:val="FooterChar"/>
    <w:uiPriority w:val="99"/>
    <w:unhideWhenUsed/>
    <w:rsid w:val="009F3108"/>
    <w:pPr>
      <w:tabs>
        <w:tab w:val="center" w:pos="4320"/>
        <w:tab w:val="right" w:pos="8640"/>
      </w:tabs>
      <w:spacing w:after="0"/>
    </w:pPr>
  </w:style>
  <w:style w:type="character" w:customStyle="1" w:styleId="FooterChar">
    <w:name w:val="Footer Char"/>
    <w:basedOn w:val="DefaultParagraphFont"/>
    <w:link w:val="Footer"/>
    <w:uiPriority w:val="99"/>
    <w:rsid w:val="009F3108"/>
    <w:rPr>
      <w:sz w:val="24"/>
      <w:szCs w:val="24"/>
      <w:lang w:val="en-GB"/>
    </w:rPr>
  </w:style>
  <w:style w:type="character" w:styleId="PageNumber">
    <w:name w:val="page number"/>
    <w:basedOn w:val="DefaultParagraphFont"/>
    <w:uiPriority w:val="99"/>
    <w:semiHidden/>
    <w:unhideWhenUsed/>
    <w:rsid w:val="009F3108"/>
  </w:style>
  <w:style w:type="character" w:styleId="CommentReference">
    <w:name w:val="annotation reference"/>
    <w:basedOn w:val="DefaultParagraphFont"/>
    <w:uiPriority w:val="99"/>
    <w:semiHidden/>
    <w:unhideWhenUsed/>
    <w:rsid w:val="004F10BD"/>
    <w:rPr>
      <w:sz w:val="18"/>
      <w:szCs w:val="18"/>
    </w:rPr>
  </w:style>
  <w:style w:type="paragraph" w:styleId="CommentText">
    <w:name w:val="annotation text"/>
    <w:basedOn w:val="Normal"/>
    <w:link w:val="CommentTextChar"/>
    <w:uiPriority w:val="99"/>
    <w:semiHidden/>
    <w:unhideWhenUsed/>
    <w:rsid w:val="004F10BD"/>
  </w:style>
  <w:style w:type="character" w:customStyle="1" w:styleId="CommentTextChar">
    <w:name w:val="Comment Text Char"/>
    <w:basedOn w:val="DefaultParagraphFont"/>
    <w:link w:val="CommentText"/>
    <w:uiPriority w:val="99"/>
    <w:semiHidden/>
    <w:rsid w:val="004F10BD"/>
    <w:rPr>
      <w:sz w:val="24"/>
      <w:szCs w:val="24"/>
      <w:lang w:val="en-GB"/>
    </w:rPr>
  </w:style>
  <w:style w:type="paragraph" w:styleId="CommentSubject">
    <w:name w:val="annotation subject"/>
    <w:basedOn w:val="CommentText"/>
    <w:next w:val="CommentText"/>
    <w:link w:val="CommentSubjectChar"/>
    <w:uiPriority w:val="99"/>
    <w:semiHidden/>
    <w:unhideWhenUsed/>
    <w:rsid w:val="004F10BD"/>
    <w:rPr>
      <w:b/>
      <w:bCs/>
      <w:sz w:val="20"/>
      <w:szCs w:val="20"/>
    </w:rPr>
  </w:style>
  <w:style w:type="character" w:customStyle="1" w:styleId="CommentSubjectChar">
    <w:name w:val="Comment Subject Char"/>
    <w:basedOn w:val="CommentTextChar"/>
    <w:link w:val="CommentSubject"/>
    <w:uiPriority w:val="99"/>
    <w:semiHidden/>
    <w:rsid w:val="004F10BD"/>
    <w:rPr>
      <w:b/>
      <w:bCs/>
      <w:sz w:val="24"/>
      <w:szCs w:val="24"/>
      <w:lang w:val="en-GB"/>
    </w:rPr>
  </w:style>
  <w:style w:type="character" w:styleId="Hyperlink">
    <w:name w:val="Hyperlink"/>
    <w:basedOn w:val="DefaultParagraphFont"/>
    <w:uiPriority w:val="99"/>
    <w:unhideWhenUsed/>
    <w:rsid w:val="0067399F"/>
    <w:rPr>
      <w:color w:val="0000FF"/>
      <w:u w:val="single"/>
    </w:rPr>
  </w:style>
  <w:style w:type="character" w:styleId="PlaceholderText">
    <w:name w:val="Placeholder Text"/>
    <w:basedOn w:val="DefaultParagraphFont"/>
    <w:uiPriority w:val="99"/>
    <w:semiHidden/>
    <w:rsid w:val="00BD5C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59808">
      <w:bodyDiv w:val="1"/>
      <w:marLeft w:val="0"/>
      <w:marRight w:val="0"/>
      <w:marTop w:val="0"/>
      <w:marBottom w:val="0"/>
      <w:divBdr>
        <w:top w:val="none" w:sz="0" w:space="0" w:color="auto"/>
        <w:left w:val="none" w:sz="0" w:space="0" w:color="auto"/>
        <w:bottom w:val="none" w:sz="0" w:space="0" w:color="auto"/>
        <w:right w:val="none" w:sz="0" w:space="0" w:color="auto"/>
      </w:divBdr>
    </w:div>
    <w:div w:id="321541037">
      <w:bodyDiv w:val="1"/>
      <w:marLeft w:val="0"/>
      <w:marRight w:val="0"/>
      <w:marTop w:val="0"/>
      <w:marBottom w:val="0"/>
      <w:divBdr>
        <w:top w:val="none" w:sz="0" w:space="0" w:color="auto"/>
        <w:left w:val="none" w:sz="0" w:space="0" w:color="auto"/>
        <w:bottom w:val="none" w:sz="0" w:space="0" w:color="auto"/>
        <w:right w:val="none" w:sz="0" w:space="0" w:color="auto"/>
      </w:divBdr>
    </w:div>
    <w:div w:id="358164202">
      <w:bodyDiv w:val="1"/>
      <w:marLeft w:val="0"/>
      <w:marRight w:val="0"/>
      <w:marTop w:val="0"/>
      <w:marBottom w:val="0"/>
      <w:divBdr>
        <w:top w:val="none" w:sz="0" w:space="0" w:color="auto"/>
        <w:left w:val="none" w:sz="0" w:space="0" w:color="auto"/>
        <w:bottom w:val="none" w:sz="0" w:space="0" w:color="auto"/>
        <w:right w:val="none" w:sz="0" w:space="0" w:color="auto"/>
      </w:divBdr>
    </w:div>
    <w:div w:id="511381295">
      <w:bodyDiv w:val="1"/>
      <w:marLeft w:val="0"/>
      <w:marRight w:val="0"/>
      <w:marTop w:val="0"/>
      <w:marBottom w:val="0"/>
      <w:divBdr>
        <w:top w:val="none" w:sz="0" w:space="0" w:color="auto"/>
        <w:left w:val="none" w:sz="0" w:space="0" w:color="auto"/>
        <w:bottom w:val="none" w:sz="0" w:space="0" w:color="auto"/>
        <w:right w:val="none" w:sz="0" w:space="0" w:color="auto"/>
      </w:divBdr>
    </w:div>
    <w:div w:id="541988898">
      <w:bodyDiv w:val="1"/>
      <w:marLeft w:val="0"/>
      <w:marRight w:val="0"/>
      <w:marTop w:val="0"/>
      <w:marBottom w:val="0"/>
      <w:divBdr>
        <w:top w:val="none" w:sz="0" w:space="0" w:color="auto"/>
        <w:left w:val="none" w:sz="0" w:space="0" w:color="auto"/>
        <w:bottom w:val="none" w:sz="0" w:space="0" w:color="auto"/>
        <w:right w:val="none" w:sz="0" w:space="0" w:color="auto"/>
      </w:divBdr>
    </w:div>
    <w:div w:id="545336234">
      <w:bodyDiv w:val="1"/>
      <w:marLeft w:val="0"/>
      <w:marRight w:val="0"/>
      <w:marTop w:val="0"/>
      <w:marBottom w:val="0"/>
      <w:divBdr>
        <w:top w:val="none" w:sz="0" w:space="0" w:color="auto"/>
        <w:left w:val="none" w:sz="0" w:space="0" w:color="auto"/>
        <w:bottom w:val="none" w:sz="0" w:space="0" w:color="auto"/>
        <w:right w:val="none" w:sz="0" w:space="0" w:color="auto"/>
      </w:divBdr>
    </w:div>
    <w:div w:id="623345358">
      <w:bodyDiv w:val="1"/>
      <w:marLeft w:val="0"/>
      <w:marRight w:val="0"/>
      <w:marTop w:val="0"/>
      <w:marBottom w:val="0"/>
      <w:divBdr>
        <w:top w:val="none" w:sz="0" w:space="0" w:color="auto"/>
        <w:left w:val="none" w:sz="0" w:space="0" w:color="auto"/>
        <w:bottom w:val="none" w:sz="0" w:space="0" w:color="auto"/>
        <w:right w:val="none" w:sz="0" w:space="0" w:color="auto"/>
      </w:divBdr>
    </w:div>
    <w:div w:id="635331578">
      <w:bodyDiv w:val="1"/>
      <w:marLeft w:val="0"/>
      <w:marRight w:val="0"/>
      <w:marTop w:val="0"/>
      <w:marBottom w:val="0"/>
      <w:divBdr>
        <w:top w:val="none" w:sz="0" w:space="0" w:color="auto"/>
        <w:left w:val="none" w:sz="0" w:space="0" w:color="auto"/>
        <w:bottom w:val="none" w:sz="0" w:space="0" w:color="auto"/>
        <w:right w:val="none" w:sz="0" w:space="0" w:color="auto"/>
      </w:divBdr>
    </w:div>
    <w:div w:id="640501043">
      <w:bodyDiv w:val="1"/>
      <w:marLeft w:val="0"/>
      <w:marRight w:val="0"/>
      <w:marTop w:val="0"/>
      <w:marBottom w:val="0"/>
      <w:divBdr>
        <w:top w:val="none" w:sz="0" w:space="0" w:color="auto"/>
        <w:left w:val="none" w:sz="0" w:space="0" w:color="auto"/>
        <w:bottom w:val="none" w:sz="0" w:space="0" w:color="auto"/>
        <w:right w:val="none" w:sz="0" w:space="0" w:color="auto"/>
      </w:divBdr>
    </w:div>
    <w:div w:id="719670037">
      <w:bodyDiv w:val="1"/>
      <w:marLeft w:val="0"/>
      <w:marRight w:val="0"/>
      <w:marTop w:val="0"/>
      <w:marBottom w:val="0"/>
      <w:divBdr>
        <w:top w:val="none" w:sz="0" w:space="0" w:color="auto"/>
        <w:left w:val="none" w:sz="0" w:space="0" w:color="auto"/>
        <w:bottom w:val="none" w:sz="0" w:space="0" w:color="auto"/>
        <w:right w:val="none" w:sz="0" w:space="0" w:color="auto"/>
      </w:divBdr>
    </w:div>
    <w:div w:id="748424625">
      <w:bodyDiv w:val="1"/>
      <w:marLeft w:val="0"/>
      <w:marRight w:val="0"/>
      <w:marTop w:val="0"/>
      <w:marBottom w:val="0"/>
      <w:divBdr>
        <w:top w:val="none" w:sz="0" w:space="0" w:color="auto"/>
        <w:left w:val="none" w:sz="0" w:space="0" w:color="auto"/>
        <w:bottom w:val="none" w:sz="0" w:space="0" w:color="auto"/>
        <w:right w:val="none" w:sz="0" w:space="0" w:color="auto"/>
      </w:divBdr>
    </w:div>
    <w:div w:id="941767636">
      <w:bodyDiv w:val="1"/>
      <w:marLeft w:val="0"/>
      <w:marRight w:val="0"/>
      <w:marTop w:val="0"/>
      <w:marBottom w:val="0"/>
      <w:divBdr>
        <w:top w:val="none" w:sz="0" w:space="0" w:color="auto"/>
        <w:left w:val="none" w:sz="0" w:space="0" w:color="auto"/>
        <w:bottom w:val="none" w:sz="0" w:space="0" w:color="auto"/>
        <w:right w:val="none" w:sz="0" w:space="0" w:color="auto"/>
      </w:divBdr>
    </w:div>
    <w:div w:id="969937671">
      <w:bodyDiv w:val="1"/>
      <w:marLeft w:val="0"/>
      <w:marRight w:val="0"/>
      <w:marTop w:val="0"/>
      <w:marBottom w:val="0"/>
      <w:divBdr>
        <w:top w:val="none" w:sz="0" w:space="0" w:color="auto"/>
        <w:left w:val="none" w:sz="0" w:space="0" w:color="auto"/>
        <w:bottom w:val="none" w:sz="0" w:space="0" w:color="auto"/>
        <w:right w:val="none" w:sz="0" w:space="0" w:color="auto"/>
      </w:divBdr>
    </w:div>
    <w:div w:id="974524474">
      <w:bodyDiv w:val="1"/>
      <w:marLeft w:val="0"/>
      <w:marRight w:val="0"/>
      <w:marTop w:val="0"/>
      <w:marBottom w:val="0"/>
      <w:divBdr>
        <w:top w:val="none" w:sz="0" w:space="0" w:color="auto"/>
        <w:left w:val="none" w:sz="0" w:space="0" w:color="auto"/>
        <w:bottom w:val="none" w:sz="0" w:space="0" w:color="auto"/>
        <w:right w:val="none" w:sz="0" w:space="0" w:color="auto"/>
      </w:divBdr>
    </w:div>
    <w:div w:id="1018241999">
      <w:bodyDiv w:val="1"/>
      <w:marLeft w:val="0"/>
      <w:marRight w:val="0"/>
      <w:marTop w:val="0"/>
      <w:marBottom w:val="0"/>
      <w:divBdr>
        <w:top w:val="none" w:sz="0" w:space="0" w:color="auto"/>
        <w:left w:val="none" w:sz="0" w:space="0" w:color="auto"/>
        <w:bottom w:val="none" w:sz="0" w:space="0" w:color="auto"/>
        <w:right w:val="none" w:sz="0" w:space="0" w:color="auto"/>
      </w:divBdr>
    </w:div>
    <w:div w:id="1044133176">
      <w:bodyDiv w:val="1"/>
      <w:marLeft w:val="0"/>
      <w:marRight w:val="0"/>
      <w:marTop w:val="0"/>
      <w:marBottom w:val="0"/>
      <w:divBdr>
        <w:top w:val="none" w:sz="0" w:space="0" w:color="auto"/>
        <w:left w:val="none" w:sz="0" w:space="0" w:color="auto"/>
        <w:bottom w:val="none" w:sz="0" w:space="0" w:color="auto"/>
        <w:right w:val="none" w:sz="0" w:space="0" w:color="auto"/>
      </w:divBdr>
    </w:div>
    <w:div w:id="1071267172">
      <w:bodyDiv w:val="1"/>
      <w:marLeft w:val="0"/>
      <w:marRight w:val="0"/>
      <w:marTop w:val="0"/>
      <w:marBottom w:val="0"/>
      <w:divBdr>
        <w:top w:val="none" w:sz="0" w:space="0" w:color="auto"/>
        <w:left w:val="none" w:sz="0" w:space="0" w:color="auto"/>
        <w:bottom w:val="none" w:sz="0" w:space="0" w:color="auto"/>
        <w:right w:val="none" w:sz="0" w:space="0" w:color="auto"/>
      </w:divBdr>
    </w:div>
    <w:div w:id="1121073111">
      <w:bodyDiv w:val="1"/>
      <w:marLeft w:val="0"/>
      <w:marRight w:val="0"/>
      <w:marTop w:val="0"/>
      <w:marBottom w:val="0"/>
      <w:divBdr>
        <w:top w:val="none" w:sz="0" w:space="0" w:color="auto"/>
        <w:left w:val="none" w:sz="0" w:space="0" w:color="auto"/>
        <w:bottom w:val="none" w:sz="0" w:space="0" w:color="auto"/>
        <w:right w:val="none" w:sz="0" w:space="0" w:color="auto"/>
      </w:divBdr>
    </w:div>
    <w:div w:id="1121652760">
      <w:bodyDiv w:val="1"/>
      <w:marLeft w:val="0"/>
      <w:marRight w:val="0"/>
      <w:marTop w:val="0"/>
      <w:marBottom w:val="0"/>
      <w:divBdr>
        <w:top w:val="none" w:sz="0" w:space="0" w:color="auto"/>
        <w:left w:val="none" w:sz="0" w:space="0" w:color="auto"/>
        <w:bottom w:val="none" w:sz="0" w:space="0" w:color="auto"/>
        <w:right w:val="none" w:sz="0" w:space="0" w:color="auto"/>
      </w:divBdr>
    </w:div>
    <w:div w:id="1132137732">
      <w:bodyDiv w:val="1"/>
      <w:marLeft w:val="0"/>
      <w:marRight w:val="0"/>
      <w:marTop w:val="0"/>
      <w:marBottom w:val="0"/>
      <w:divBdr>
        <w:top w:val="none" w:sz="0" w:space="0" w:color="auto"/>
        <w:left w:val="none" w:sz="0" w:space="0" w:color="auto"/>
        <w:bottom w:val="none" w:sz="0" w:space="0" w:color="auto"/>
        <w:right w:val="none" w:sz="0" w:space="0" w:color="auto"/>
      </w:divBdr>
    </w:div>
    <w:div w:id="1222983821">
      <w:bodyDiv w:val="1"/>
      <w:marLeft w:val="0"/>
      <w:marRight w:val="0"/>
      <w:marTop w:val="0"/>
      <w:marBottom w:val="0"/>
      <w:divBdr>
        <w:top w:val="none" w:sz="0" w:space="0" w:color="auto"/>
        <w:left w:val="none" w:sz="0" w:space="0" w:color="auto"/>
        <w:bottom w:val="none" w:sz="0" w:space="0" w:color="auto"/>
        <w:right w:val="none" w:sz="0" w:space="0" w:color="auto"/>
      </w:divBdr>
    </w:div>
    <w:div w:id="1259602059">
      <w:bodyDiv w:val="1"/>
      <w:marLeft w:val="0"/>
      <w:marRight w:val="0"/>
      <w:marTop w:val="0"/>
      <w:marBottom w:val="0"/>
      <w:divBdr>
        <w:top w:val="none" w:sz="0" w:space="0" w:color="auto"/>
        <w:left w:val="none" w:sz="0" w:space="0" w:color="auto"/>
        <w:bottom w:val="none" w:sz="0" w:space="0" w:color="auto"/>
        <w:right w:val="none" w:sz="0" w:space="0" w:color="auto"/>
      </w:divBdr>
    </w:div>
    <w:div w:id="1278489500">
      <w:bodyDiv w:val="1"/>
      <w:marLeft w:val="0"/>
      <w:marRight w:val="0"/>
      <w:marTop w:val="0"/>
      <w:marBottom w:val="0"/>
      <w:divBdr>
        <w:top w:val="none" w:sz="0" w:space="0" w:color="auto"/>
        <w:left w:val="none" w:sz="0" w:space="0" w:color="auto"/>
        <w:bottom w:val="none" w:sz="0" w:space="0" w:color="auto"/>
        <w:right w:val="none" w:sz="0" w:space="0" w:color="auto"/>
      </w:divBdr>
    </w:div>
    <w:div w:id="1343245839">
      <w:bodyDiv w:val="1"/>
      <w:marLeft w:val="0"/>
      <w:marRight w:val="0"/>
      <w:marTop w:val="0"/>
      <w:marBottom w:val="0"/>
      <w:divBdr>
        <w:top w:val="none" w:sz="0" w:space="0" w:color="auto"/>
        <w:left w:val="none" w:sz="0" w:space="0" w:color="auto"/>
        <w:bottom w:val="none" w:sz="0" w:space="0" w:color="auto"/>
        <w:right w:val="none" w:sz="0" w:space="0" w:color="auto"/>
      </w:divBdr>
    </w:div>
    <w:div w:id="1389302741">
      <w:bodyDiv w:val="1"/>
      <w:marLeft w:val="0"/>
      <w:marRight w:val="0"/>
      <w:marTop w:val="0"/>
      <w:marBottom w:val="0"/>
      <w:divBdr>
        <w:top w:val="none" w:sz="0" w:space="0" w:color="auto"/>
        <w:left w:val="none" w:sz="0" w:space="0" w:color="auto"/>
        <w:bottom w:val="none" w:sz="0" w:space="0" w:color="auto"/>
        <w:right w:val="none" w:sz="0" w:space="0" w:color="auto"/>
      </w:divBdr>
    </w:div>
    <w:div w:id="1408452858">
      <w:bodyDiv w:val="1"/>
      <w:marLeft w:val="0"/>
      <w:marRight w:val="0"/>
      <w:marTop w:val="0"/>
      <w:marBottom w:val="0"/>
      <w:divBdr>
        <w:top w:val="none" w:sz="0" w:space="0" w:color="auto"/>
        <w:left w:val="none" w:sz="0" w:space="0" w:color="auto"/>
        <w:bottom w:val="none" w:sz="0" w:space="0" w:color="auto"/>
        <w:right w:val="none" w:sz="0" w:space="0" w:color="auto"/>
      </w:divBdr>
    </w:div>
    <w:div w:id="1486363396">
      <w:bodyDiv w:val="1"/>
      <w:marLeft w:val="0"/>
      <w:marRight w:val="0"/>
      <w:marTop w:val="0"/>
      <w:marBottom w:val="0"/>
      <w:divBdr>
        <w:top w:val="none" w:sz="0" w:space="0" w:color="auto"/>
        <w:left w:val="none" w:sz="0" w:space="0" w:color="auto"/>
        <w:bottom w:val="none" w:sz="0" w:space="0" w:color="auto"/>
        <w:right w:val="none" w:sz="0" w:space="0" w:color="auto"/>
      </w:divBdr>
    </w:div>
    <w:div w:id="1556886907">
      <w:bodyDiv w:val="1"/>
      <w:marLeft w:val="0"/>
      <w:marRight w:val="0"/>
      <w:marTop w:val="0"/>
      <w:marBottom w:val="0"/>
      <w:divBdr>
        <w:top w:val="none" w:sz="0" w:space="0" w:color="auto"/>
        <w:left w:val="none" w:sz="0" w:space="0" w:color="auto"/>
        <w:bottom w:val="none" w:sz="0" w:space="0" w:color="auto"/>
        <w:right w:val="none" w:sz="0" w:space="0" w:color="auto"/>
      </w:divBdr>
    </w:div>
    <w:div w:id="1663073550">
      <w:bodyDiv w:val="1"/>
      <w:marLeft w:val="0"/>
      <w:marRight w:val="0"/>
      <w:marTop w:val="0"/>
      <w:marBottom w:val="0"/>
      <w:divBdr>
        <w:top w:val="none" w:sz="0" w:space="0" w:color="auto"/>
        <w:left w:val="none" w:sz="0" w:space="0" w:color="auto"/>
        <w:bottom w:val="none" w:sz="0" w:space="0" w:color="auto"/>
        <w:right w:val="none" w:sz="0" w:space="0" w:color="auto"/>
      </w:divBdr>
    </w:div>
    <w:div w:id="1727218309">
      <w:bodyDiv w:val="1"/>
      <w:marLeft w:val="0"/>
      <w:marRight w:val="0"/>
      <w:marTop w:val="0"/>
      <w:marBottom w:val="0"/>
      <w:divBdr>
        <w:top w:val="none" w:sz="0" w:space="0" w:color="auto"/>
        <w:left w:val="none" w:sz="0" w:space="0" w:color="auto"/>
        <w:bottom w:val="none" w:sz="0" w:space="0" w:color="auto"/>
        <w:right w:val="none" w:sz="0" w:space="0" w:color="auto"/>
      </w:divBdr>
    </w:div>
    <w:div w:id="1787040688">
      <w:bodyDiv w:val="1"/>
      <w:marLeft w:val="0"/>
      <w:marRight w:val="0"/>
      <w:marTop w:val="0"/>
      <w:marBottom w:val="0"/>
      <w:divBdr>
        <w:top w:val="none" w:sz="0" w:space="0" w:color="auto"/>
        <w:left w:val="none" w:sz="0" w:space="0" w:color="auto"/>
        <w:bottom w:val="none" w:sz="0" w:space="0" w:color="auto"/>
        <w:right w:val="none" w:sz="0" w:space="0" w:color="auto"/>
      </w:divBdr>
    </w:div>
    <w:div w:id="1934706799">
      <w:bodyDiv w:val="1"/>
      <w:marLeft w:val="0"/>
      <w:marRight w:val="0"/>
      <w:marTop w:val="0"/>
      <w:marBottom w:val="0"/>
      <w:divBdr>
        <w:top w:val="none" w:sz="0" w:space="0" w:color="auto"/>
        <w:left w:val="none" w:sz="0" w:space="0" w:color="auto"/>
        <w:bottom w:val="none" w:sz="0" w:space="0" w:color="auto"/>
        <w:right w:val="none" w:sz="0" w:space="0" w:color="auto"/>
      </w:divBdr>
    </w:div>
    <w:div w:id="1959724269">
      <w:bodyDiv w:val="1"/>
      <w:marLeft w:val="0"/>
      <w:marRight w:val="0"/>
      <w:marTop w:val="0"/>
      <w:marBottom w:val="0"/>
      <w:divBdr>
        <w:top w:val="none" w:sz="0" w:space="0" w:color="auto"/>
        <w:left w:val="none" w:sz="0" w:space="0" w:color="auto"/>
        <w:bottom w:val="none" w:sz="0" w:space="0" w:color="auto"/>
        <w:right w:val="none" w:sz="0" w:space="0" w:color="auto"/>
      </w:divBdr>
    </w:div>
    <w:div w:id="1980651180">
      <w:bodyDiv w:val="1"/>
      <w:marLeft w:val="0"/>
      <w:marRight w:val="0"/>
      <w:marTop w:val="0"/>
      <w:marBottom w:val="0"/>
      <w:divBdr>
        <w:top w:val="none" w:sz="0" w:space="0" w:color="auto"/>
        <w:left w:val="none" w:sz="0" w:space="0" w:color="auto"/>
        <w:bottom w:val="none" w:sz="0" w:space="0" w:color="auto"/>
        <w:right w:val="none" w:sz="0" w:space="0" w:color="auto"/>
      </w:divBdr>
    </w:div>
    <w:div w:id="206733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guttmacher.org/report/contraceptive-failure-rates-in-developing-worl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dhsprogram.com/data/available-datasets.cfm"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29</Pages>
  <Words>7751</Words>
  <Characters>44181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UCL Institute for Global Health</Company>
  <LinksUpToDate>false</LinksUpToDate>
  <CharactersWithSpaces>51829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Colbourn</dc:creator>
  <cp:keywords/>
  <dc:description/>
  <cp:lastModifiedBy>Hallett, Timothy B</cp:lastModifiedBy>
  <cp:revision>9</cp:revision>
  <cp:lastPrinted>2019-10-15T12:14:00Z</cp:lastPrinted>
  <dcterms:created xsi:type="dcterms:W3CDTF">2020-11-25T14:28:00Z</dcterms:created>
  <dcterms:modified xsi:type="dcterms:W3CDTF">2021-05-21T15:13:00Z</dcterms:modified>
</cp:coreProperties>
</file>